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35" w:rsidRDefault="003A0835">
      <w:bookmarkStart w:id="0" w:name="_GoBack"/>
      <w:bookmarkEnd w:id="0"/>
      <w:r>
        <w:t>Management and Governance plus Athlet</w:t>
      </w:r>
      <w:r w:rsidR="00820621">
        <w:t>e</w:t>
      </w:r>
      <w:r>
        <w:t>s’ Performance</w:t>
      </w:r>
    </w:p>
    <w:p w:rsidR="003A0835" w:rsidRDefault="00052C6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174625</wp:posOffset>
                </wp:positionV>
                <wp:extent cx="6019800" cy="371475"/>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71475"/>
                        </a:xfrm>
                        <a:prstGeom prst="rect">
                          <a:avLst/>
                        </a:prstGeom>
                        <a:solidFill>
                          <a:srgbClr val="FFFFFF"/>
                        </a:solidFill>
                        <a:ln w="9525">
                          <a:solidFill>
                            <a:srgbClr val="000000"/>
                          </a:solidFill>
                          <a:miter lim="800000"/>
                          <a:headEnd/>
                          <a:tailEnd/>
                        </a:ln>
                      </wps:spPr>
                      <wps:txbx>
                        <w:txbxContent>
                          <w:p w:rsidR="003A0835" w:rsidRPr="00270781" w:rsidRDefault="003A0835" w:rsidP="00EA0CF1">
                            <w:pPr>
                              <w:rPr>
                                <w:b/>
                                <w:color w:val="002060"/>
                                <w:sz w:val="20"/>
                                <w:szCs w:val="20"/>
                              </w:rPr>
                            </w:pPr>
                            <w:r w:rsidRPr="00270781">
                              <w:rPr>
                                <w:b/>
                                <w:color w:val="002060"/>
                                <w:sz w:val="20"/>
                                <w:szCs w:val="20"/>
                              </w:rPr>
                              <w:t xml:space="preserve">Should Banned Drugs Cheats be Given a Second Chance? Examining </w:t>
                            </w:r>
                            <w:r w:rsidR="00820621">
                              <w:rPr>
                                <w:b/>
                                <w:color w:val="002060"/>
                                <w:sz w:val="20"/>
                                <w:szCs w:val="20"/>
                              </w:rPr>
                              <w:t xml:space="preserve">the </w:t>
                            </w:r>
                            <w:r w:rsidRPr="00270781">
                              <w:rPr>
                                <w:b/>
                                <w:color w:val="002060"/>
                                <w:sz w:val="20"/>
                                <w:szCs w:val="20"/>
                              </w:rPr>
                              <w:t>moral and legal arguments.</w:t>
                            </w:r>
                          </w:p>
                          <w:p w:rsidR="003A0835" w:rsidRDefault="003A0835" w:rsidP="00DD765F">
                            <w:pPr>
                              <w:ind w:left="-851" w:right="-6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75pt;width:47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yKwIAAFAEAAAOAAAAZHJzL2Uyb0RvYy54bWysVNtu2zAMfR+wfxD0vtjJkrYx4hRdugwD&#10;ugvQ7gNkWbaFSaImKbGzrx8lp6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">
                <v:textbox>
                  <w:txbxContent>
                    <w:p w:rsidR="003A0835" w:rsidRPr="00270781" w:rsidRDefault="003A0835" w:rsidP="00EA0CF1">
                      <w:pPr>
                        <w:rPr>
                          <w:b/>
                          <w:color w:val="002060"/>
                          <w:sz w:val="20"/>
                          <w:szCs w:val="20"/>
                        </w:rPr>
                      </w:pPr>
                      <w:r w:rsidRPr="00270781">
                        <w:rPr>
                          <w:b/>
                          <w:color w:val="002060"/>
                          <w:sz w:val="20"/>
                          <w:szCs w:val="20"/>
                        </w:rPr>
                        <w:t xml:space="preserve">Should Banned Drugs Cheats be Given a Second Chance? Examining </w:t>
                      </w:r>
                      <w:r w:rsidR="00820621">
                        <w:rPr>
                          <w:b/>
                          <w:color w:val="002060"/>
                          <w:sz w:val="20"/>
                          <w:szCs w:val="20"/>
                        </w:rPr>
                        <w:t xml:space="preserve">the </w:t>
                      </w:r>
                      <w:r w:rsidRPr="00270781">
                        <w:rPr>
                          <w:b/>
                          <w:color w:val="002060"/>
                          <w:sz w:val="20"/>
                          <w:szCs w:val="20"/>
                        </w:rPr>
                        <w:t>moral and legal arguments.</w:t>
                      </w:r>
                    </w:p>
                    <w:p w:rsidR="003A0835" w:rsidRDefault="003A0835" w:rsidP="00DD765F">
                      <w:pPr>
                        <w:ind w:left="-851" w:right="-653"/>
                      </w:pPr>
                    </w:p>
                  </w:txbxContent>
                </v:textbox>
              </v:shape>
            </w:pict>
          </mc:Fallback>
        </mc:AlternateContent>
      </w:r>
    </w:p>
    <w:p w:rsidR="003A0835" w:rsidRDefault="003A0835"/>
    <w:p w:rsidR="003A0835" w:rsidDel="00820621" w:rsidRDefault="003A0835">
      <w:pPr>
        <w:rPr>
          <w:del w:id="1" w:author="Elesa" w:date="2011-12-12T13:05:00Z"/>
        </w:rPr>
        <w:sectPr w:rsidR="003A0835" w:rsidDel="00820621" w:rsidSect="001E28A5">
          <w:pgSz w:w="11906" w:h="16838"/>
          <w:pgMar w:top="1440" w:right="1440" w:bottom="1440" w:left="1440" w:header="708" w:footer="708" w:gutter="0"/>
          <w:cols w:space="708"/>
          <w:docGrid w:linePitch="360"/>
        </w:sectPr>
      </w:pPr>
    </w:p>
    <w:p w:rsidR="003A0835" w:rsidRPr="009C25BF" w:rsidRDefault="003A0835" w:rsidP="00533D99">
      <w:pPr>
        <w:spacing w:after="0" w:line="360" w:lineRule="auto"/>
        <w:jc w:val="both"/>
        <w:rPr>
          <w:rFonts w:cs="Calibri"/>
          <w:sz w:val="20"/>
          <w:szCs w:val="20"/>
        </w:rPr>
      </w:pPr>
    </w:p>
    <w:p w:rsidR="003A0835" w:rsidRDefault="003A0835" w:rsidP="00533D99">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Elite sport remains controversial in terms of the ongoing problem of the use of prohibited substances. All Olympic and Paralympic sports and the federations under which they exist, are subject to the WADA Code of Practice. WADA, the World Anti-Doping Federation, stipulates which substances are prohibited in sports competition. </w:t>
      </w:r>
    </w:p>
    <w:p w:rsidR="003A0835" w:rsidRDefault="003A0835" w:rsidP="00533D99">
      <w:pPr>
        <w:pStyle w:val="NormalWeb"/>
        <w:spacing w:before="0" w:beforeAutospacing="0" w:after="0" w:afterAutospacing="0" w:line="360" w:lineRule="auto"/>
        <w:jc w:val="both"/>
        <w:rPr>
          <w:rFonts w:ascii="Calibri" w:hAnsi="Calibri" w:cs="Calibri"/>
          <w:sz w:val="20"/>
          <w:szCs w:val="20"/>
        </w:rPr>
      </w:pPr>
    </w:p>
    <w:p w:rsidR="003A0835" w:rsidRDefault="003A0835" w:rsidP="00533D99">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Different federations and sports organisations have the power to exert different penalties on drug cheats. This has raised a number of controversies in the run up to the London 2012 Games. Notably, the British Olympic Association’s bylaws stipulate that any athlete that has received a ban in excess of 6 months for a prohibited substance-related offence is banned from selection from Team GB for life. WADA endorsed the actions of the BOA stipulating, in 2009, that the BOA’s bylaw was consistent with the 2009 WADA code.</w:t>
      </w:r>
    </w:p>
    <w:p w:rsidR="003A0835" w:rsidRDefault="003A0835" w:rsidP="00533D99">
      <w:pPr>
        <w:pStyle w:val="NormalWeb"/>
        <w:spacing w:before="0" w:beforeAutospacing="0" w:after="0" w:afterAutospacing="0" w:line="360" w:lineRule="auto"/>
        <w:jc w:val="both"/>
        <w:rPr>
          <w:rFonts w:ascii="Calibri" w:hAnsi="Calibri" w:cs="Calibri"/>
          <w:sz w:val="20"/>
          <w:szCs w:val="20"/>
        </w:rPr>
      </w:pPr>
    </w:p>
    <w:p w:rsidR="003A0835" w:rsidRDefault="003A0835" w:rsidP="00A3430A">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The International Olympic Committee (IOC) have adopted an approach similar to that of the BOA, stipulating that any athlete who has received a ban of over 6 months duration for a banned substance related offence be barred from competing in the next Olympic Games following expiration of the original ban.</w:t>
      </w:r>
    </w:p>
    <w:p w:rsidR="003A0835" w:rsidRDefault="003A0835" w:rsidP="00A3430A">
      <w:pPr>
        <w:pStyle w:val="NormalWeb"/>
        <w:spacing w:before="0" w:beforeAutospacing="0" w:after="0" w:afterAutospacing="0" w:line="360" w:lineRule="auto"/>
        <w:jc w:val="both"/>
        <w:rPr>
          <w:rFonts w:ascii="Calibri" w:hAnsi="Calibri" w:cs="Calibri"/>
          <w:sz w:val="20"/>
          <w:szCs w:val="20"/>
        </w:rPr>
      </w:pPr>
    </w:p>
    <w:p w:rsidR="003A0835" w:rsidRDefault="003A0835" w:rsidP="00DB573C">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However, a recent ruling in favour of the banned American athlete LaShawn Merritt might undermine the sanctity of this bylaw. Merritt </w:t>
      </w:r>
      <w:r w:rsidRPr="009C25BF">
        <w:rPr>
          <w:rFonts w:ascii="Calibri" w:hAnsi="Calibri" w:cs="Calibri"/>
          <w:sz w:val="20"/>
          <w:szCs w:val="20"/>
        </w:rPr>
        <w:t xml:space="preserve">was </w:t>
      </w:r>
      <w:r>
        <w:rPr>
          <w:rFonts w:ascii="Calibri" w:hAnsi="Calibri" w:cs="Calibri"/>
          <w:sz w:val="20"/>
          <w:szCs w:val="20"/>
        </w:rPr>
        <w:t xml:space="preserve">originally </w:t>
      </w:r>
      <w:r w:rsidRPr="009C25BF">
        <w:rPr>
          <w:rFonts w:ascii="Calibri" w:hAnsi="Calibri" w:cs="Calibri"/>
          <w:sz w:val="20"/>
          <w:szCs w:val="20"/>
        </w:rPr>
        <w:t xml:space="preserve">banned </w:t>
      </w:r>
      <w:r>
        <w:rPr>
          <w:rFonts w:ascii="Calibri" w:hAnsi="Calibri" w:cs="Calibri"/>
          <w:sz w:val="20"/>
          <w:szCs w:val="20"/>
        </w:rPr>
        <w:t xml:space="preserve">by the IOC </w:t>
      </w:r>
      <w:r w:rsidRPr="009C25BF">
        <w:rPr>
          <w:rFonts w:ascii="Calibri" w:hAnsi="Calibri" w:cs="Calibri"/>
          <w:sz w:val="20"/>
          <w:szCs w:val="20"/>
        </w:rPr>
        <w:t xml:space="preserve">from </w:t>
      </w:r>
      <w:r>
        <w:rPr>
          <w:rFonts w:ascii="Calibri" w:hAnsi="Calibri" w:cs="Calibri"/>
          <w:sz w:val="20"/>
          <w:szCs w:val="20"/>
        </w:rPr>
        <w:t xml:space="preserve">competing in </w:t>
      </w:r>
      <w:r w:rsidRPr="009C25BF">
        <w:rPr>
          <w:rFonts w:ascii="Calibri" w:hAnsi="Calibri" w:cs="Calibri"/>
          <w:sz w:val="20"/>
          <w:szCs w:val="20"/>
        </w:rPr>
        <w:t>the</w:t>
      </w:r>
      <w:r>
        <w:rPr>
          <w:rFonts w:ascii="Calibri" w:hAnsi="Calibri" w:cs="Calibri"/>
          <w:sz w:val="20"/>
          <w:szCs w:val="20"/>
        </w:rPr>
        <w:t xml:space="preserve"> London 2012</w:t>
      </w:r>
      <w:r w:rsidRPr="009C25BF">
        <w:rPr>
          <w:rFonts w:ascii="Calibri" w:hAnsi="Calibri" w:cs="Calibri"/>
          <w:sz w:val="20"/>
          <w:szCs w:val="20"/>
        </w:rPr>
        <w:t xml:space="preserve"> Games </w:t>
      </w:r>
      <w:r>
        <w:rPr>
          <w:rFonts w:ascii="Calibri" w:hAnsi="Calibri" w:cs="Calibri"/>
          <w:sz w:val="20"/>
          <w:szCs w:val="20"/>
        </w:rPr>
        <w:t>following a 21 month ban for</w:t>
      </w:r>
      <w:r w:rsidRPr="009C25BF">
        <w:rPr>
          <w:rFonts w:ascii="Calibri" w:hAnsi="Calibri" w:cs="Calibri"/>
          <w:sz w:val="20"/>
          <w:szCs w:val="20"/>
        </w:rPr>
        <w:t xml:space="preserve"> Dehydroepiandrosterone, a substance found in 'male enhancement product' EtenZe. </w:t>
      </w:r>
    </w:p>
    <w:p w:rsidR="003A0835" w:rsidRDefault="003A0835" w:rsidP="00A3430A">
      <w:pPr>
        <w:pStyle w:val="NormalWeb"/>
        <w:spacing w:before="0" w:beforeAutospacing="0" w:after="0" w:afterAutospacing="0" w:line="360" w:lineRule="auto"/>
        <w:jc w:val="both"/>
        <w:rPr>
          <w:rFonts w:ascii="Calibri" w:hAnsi="Calibri" w:cs="Calibri"/>
          <w:sz w:val="20"/>
          <w:szCs w:val="20"/>
        </w:rPr>
      </w:pPr>
    </w:p>
    <w:p w:rsidR="003A0835" w:rsidRDefault="003A0835" w:rsidP="00A3430A">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Following the case, the Court of Arbitration for Sport stated that the </w:t>
      </w:r>
      <w:r w:rsidRPr="009C25BF">
        <w:rPr>
          <w:rFonts w:ascii="Calibri" w:hAnsi="Calibri" w:cs="Calibri"/>
          <w:sz w:val="20"/>
          <w:szCs w:val="20"/>
        </w:rPr>
        <w:t>IOC</w:t>
      </w:r>
      <w:r>
        <w:rPr>
          <w:rFonts w:ascii="Calibri" w:hAnsi="Calibri" w:cs="Calibri"/>
          <w:sz w:val="20"/>
          <w:szCs w:val="20"/>
        </w:rPr>
        <w:t>’s stance</w:t>
      </w:r>
      <w:r w:rsidRPr="009C25BF">
        <w:rPr>
          <w:rFonts w:ascii="Calibri" w:hAnsi="Calibri" w:cs="Calibri"/>
          <w:sz w:val="20"/>
          <w:szCs w:val="20"/>
        </w:rPr>
        <w:t xml:space="preserve"> </w:t>
      </w:r>
      <w:r>
        <w:rPr>
          <w:rFonts w:ascii="Calibri" w:hAnsi="Calibri" w:cs="Calibri"/>
          <w:sz w:val="20"/>
          <w:szCs w:val="20"/>
        </w:rPr>
        <w:t>was invalid and unenforceable. The reason for the invalidity of the ban stems from the fact that the IOC conforms fully to the WADA regulations, and extending a WADA ban after the original terms have been exceeded itself violates the IOC’s commitment to WADA and in effect breaches its own codes.</w:t>
      </w:r>
      <w:r w:rsidRPr="009C25BF">
        <w:rPr>
          <w:rFonts w:ascii="Calibri" w:hAnsi="Calibri" w:cs="Calibri"/>
          <w:sz w:val="20"/>
          <w:szCs w:val="20"/>
        </w:rPr>
        <w:t xml:space="preserve"> </w:t>
      </w:r>
    </w:p>
    <w:p w:rsidR="003A0835" w:rsidRPr="009C25BF" w:rsidRDefault="003A0835" w:rsidP="00A3430A">
      <w:pPr>
        <w:pStyle w:val="NormalWeb"/>
        <w:spacing w:before="0" w:beforeAutospacing="0" w:after="0" w:afterAutospacing="0" w:line="360" w:lineRule="auto"/>
        <w:jc w:val="both"/>
        <w:rPr>
          <w:rFonts w:ascii="Calibri" w:hAnsi="Calibri" w:cs="Calibri"/>
          <w:sz w:val="20"/>
          <w:szCs w:val="20"/>
        </w:rPr>
      </w:pPr>
    </w:p>
    <w:p w:rsidR="003A0835" w:rsidRDefault="003A0835" w:rsidP="00A3430A">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Specifically, the Court for Arbitration for Sport stated that </w:t>
      </w:r>
      <w:r w:rsidRPr="009C25BF">
        <w:rPr>
          <w:rFonts w:ascii="Calibri" w:hAnsi="Calibri" w:cs="Calibri"/>
          <w:sz w:val="20"/>
          <w:szCs w:val="20"/>
        </w:rPr>
        <w:t>the IOC</w:t>
      </w:r>
      <w:r>
        <w:rPr>
          <w:rFonts w:ascii="Calibri" w:hAnsi="Calibri" w:cs="Calibri"/>
          <w:sz w:val="20"/>
          <w:szCs w:val="20"/>
        </w:rPr>
        <w:t>’</w:t>
      </w:r>
      <w:r w:rsidRPr="009C25BF">
        <w:rPr>
          <w:rFonts w:ascii="Calibri" w:hAnsi="Calibri" w:cs="Calibri"/>
          <w:sz w:val="20"/>
          <w:szCs w:val="20"/>
        </w:rPr>
        <w:t xml:space="preserve">s rule was </w:t>
      </w:r>
      <w:r w:rsidRPr="00EE3050">
        <w:rPr>
          <w:rFonts w:ascii="Calibri" w:hAnsi="Calibri" w:cs="Calibri"/>
          <w:i/>
          <w:sz w:val="20"/>
          <w:szCs w:val="20"/>
        </w:rPr>
        <w:t>"not in compliance with Article 23.2.2 of the World Anti-Doping Code (WADAC) which provides the signatories of the code may not introduce provisions that change the effects of periods of doping sanction after that sanction has been served."</w:t>
      </w:r>
      <w:r>
        <w:rPr>
          <w:rFonts w:ascii="Calibri" w:hAnsi="Calibri" w:cs="Calibri"/>
          <w:sz w:val="20"/>
          <w:szCs w:val="20"/>
        </w:rPr>
        <w:t xml:space="preserve"> As a result, it appears that the IOC will have to revise this ruling so that athletes who have previously experienced a ban exceeding 6 months will, after all, be able to compete in the Olympic Games that follow it. </w:t>
      </w:r>
    </w:p>
    <w:p w:rsidR="003A0835" w:rsidRDefault="003A0835" w:rsidP="00A3430A">
      <w:pPr>
        <w:pStyle w:val="NormalWeb"/>
        <w:spacing w:before="0" w:beforeAutospacing="0" w:after="0" w:afterAutospacing="0" w:line="360" w:lineRule="auto"/>
        <w:jc w:val="both"/>
        <w:rPr>
          <w:rFonts w:ascii="Calibri" w:hAnsi="Calibri" w:cs="Calibri"/>
          <w:sz w:val="20"/>
          <w:szCs w:val="20"/>
        </w:rPr>
      </w:pPr>
    </w:p>
    <w:p w:rsidR="003A0835" w:rsidRDefault="003A0835" w:rsidP="00DB573C">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Following his successful appeal to CAS, Merritt stated his happiness at the decision: </w:t>
      </w:r>
      <w:r w:rsidRPr="00162A04">
        <w:rPr>
          <w:rFonts w:ascii="Calibri" w:hAnsi="Calibri" w:cs="Calibri"/>
          <w:i/>
          <w:sz w:val="20"/>
          <w:szCs w:val="20"/>
        </w:rPr>
        <w:t xml:space="preserve">"I am thrilled to have this uncertainty removed for the 2012 season. I look forward to representing my country and defending my title in the 400 meters next summer in </w:t>
      </w:r>
      <w:smartTag w:uri="urn:schemas-microsoft-com:office:smarttags" w:element="place">
        <w:smartTag w:uri="urn:schemas-microsoft-com:office:smarttags" w:element="City">
          <w:r w:rsidRPr="00162A04">
            <w:rPr>
              <w:rFonts w:ascii="Calibri" w:hAnsi="Calibri" w:cs="Calibri"/>
              <w:i/>
              <w:sz w:val="20"/>
              <w:szCs w:val="20"/>
            </w:rPr>
            <w:t>London</w:t>
          </w:r>
        </w:smartTag>
      </w:smartTag>
      <w:r w:rsidRPr="00162A04">
        <w:rPr>
          <w:rFonts w:ascii="Calibri" w:hAnsi="Calibri" w:cs="Calibri"/>
          <w:i/>
          <w:sz w:val="20"/>
          <w:szCs w:val="20"/>
        </w:rPr>
        <w:t xml:space="preserve"> at the Olympic Games and will prepare with even more determination than before." </w:t>
      </w:r>
      <w:r>
        <w:rPr>
          <w:rFonts w:ascii="Calibri" w:hAnsi="Calibri" w:cs="Calibri"/>
          <w:sz w:val="20"/>
          <w:szCs w:val="20"/>
        </w:rPr>
        <w:t>Similarly, USOC, the United States Olympic Committee, expressed their happiness at the ruling, despite admitting that Merritt had made an error of judgement previously.</w:t>
      </w:r>
    </w:p>
    <w:p w:rsidR="003A0835" w:rsidRPr="009C25BF" w:rsidRDefault="003A0835" w:rsidP="00DB573C">
      <w:pPr>
        <w:pStyle w:val="NormalWeb"/>
        <w:spacing w:before="0" w:beforeAutospacing="0" w:after="0" w:afterAutospacing="0" w:line="360" w:lineRule="auto"/>
        <w:jc w:val="both"/>
        <w:rPr>
          <w:rFonts w:ascii="Calibri" w:hAnsi="Calibri" w:cs="Calibri"/>
          <w:sz w:val="20"/>
          <w:szCs w:val="20"/>
        </w:rPr>
      </w:pPr>
    </w:p>
    <w:p w:rsidR="003A0835" w:rsidRPr="00EE3050" w:rsidRDefault="003A0835" w:rsidP="00A3430A">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The response of the IOC to the CAS ruling was one of compliance; however, they also stated their intention </w:t>
      </w:r>
      <w:r>
        <w:rPr>
          <w:rFonts w:ascii="Calibri" w:hAnsi="Calibri" w:cs="Calibri"/>
          <w:sz w:val="20"/>
          <w:szCs w:val="20"/>
        </w:rPr>
        <w:lastRenderedPageBreak/>
        <w:t>to campaign for far stiffer penalties for drug cheats, enforceable as WADA statutes. A statement by the IOC voiced the feelings of the organisation clearly:</w:t>
      </w:r>
    </w:p>
    <w:p w:rsidR="003A0835" w:rsidRPr="009C25BF" w:rsidRDefault="003A0835" w:rsidP="00A3430A">
      <w:pPr>
        <w:pStyle w:val="NormalWeb"/>
        <w:spacing w:before="0" w:beforeAutospacing="0" w:after="0" w:afterAutospacing="0" w:line="360" w:lineRule="auto"/>
        <w:jc w:val="both"/>
        <w:rPr>
          <w:rFonts w:ascii="Calibri" w:hAnsi="Calibri" w:cs="Calibri"/>
          <w:sz w:val="20"/>
          <w:szCs w:val="20"/>
        </w:rPr>
      </w:pPr>
    </w:p>
    <w:p w:rsidR="003A0835" w:rsidRDefault="003A0835" w:rsidP="00A3430A">
      <w:pPr>
        <w:pStyle w:val="NormalWeb"/>
        <w:spacing w:before="0" w:beforeAutospacing="0" w:after="0" w:afterAutospacing="0" w:line="360" w:lineRule="auto"/>
        <w:jc w:val="both"/>
        <w:rPr>
          <w:rFonts w:ascii="Calibri" w:hAnsi="Calibri" w:cs="Calibri"/>
          <w:i/>
          <w:sz w:val="20"/>
          <w:szCs w:val="20"/>
        </w:rPr>
      </w:pPr>
      <w:r w:rsidRPr="00EE3050">
        <w:rPr>
          <w:rFonts w:ascii="Calibri" w:hAnsi="Calibri" w:cs="Calibri"/>
          <w:i/>
          <w:sz w:val="20"/>
          <w:szCs w:val="20"/>
        </w:rPr>
        <w:t>“The IOC fully respects the Court of Arbitration for Sport and will of course abide by its judgement. The IOC has a zero-tolerance against doping and has shown and continues to show its determination to catch cheats. “We are therefore naturally disappointed since the measure was originally adopted to support the values that underpin the Olympic Movement and to protect the huge majority of athletes who compete fairly. The rule was in our view an efficient means to advance the fight against doping, and we were somewhat surprised by the judgement since we had taken an advisory opinion from CAS on the rule and been given a positive response. “When the moment comes for the revision of the World Anti-Doping Code we will ensure that tougher sanctions, including such a rule, will be seriously considered. We are therefore naturally disappointed since the measure was originally adopted to support the values that underpin the Olympic Movement and to protect the huge majority of athletes who compete fairly.</w:t>
      </w:r>
      <w:r>
        <w:rPr>
          <w:rFonts w:ascii="Calibri" w:hAnsi="Calibri" w:cs="Calibri"/>
          <w:i/>
          <w:sz w:val="20"/>
          <w:szCs w:val="20"/>
        </w:rPr>
        <w:t>”</w:t>
      </w:r>
      <w:r w:rsidRPr="00EE3050">
        <w:rPr>
          <w:rFonts w:ascii="Calibri" w:hAnsi="Calibri" w:cs="Calibri"/>
          <w:i/>
          <w:sz w:val="20"/>
          <w:szCs w:val="20"/>
        </w:rPr>
        <w:t xml:space="preserve"> </w:t>
      </w:r>
    </w:p>
    <w:p w:rsidR="003A0835" w:rsidRDefault="003A0835" w:rsidP="00A3430A">
      <w:pPr>
        <w:pStyle w:val="NormalWeb"/>
        <w:spacing w:before="0" w:beforeAutospacing="0" w:after="0" w:afterAutospacing="0" w:line="360" w:lineRule="auto"/>
        <w:jc w:val="both"/>
        <w:rPr>
          <w:rFonts w:ascii="Calibri" w:hAnsi="Calibri" w:cs="Calibri"/>
          <w:i/>
          <w:sz w:val="20"/>
          <w:szCs w:val="20"/>
        </w:rPr>
      </w:pPr>
    </w:p>
    <w:p w:rsidR="003A0835" w:rsidRPr="00DB573C" w:rsidRDefault="003A0835" w:rsidP="00A3430A">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The next official opportunity that the IOC will have to change WADA rules is 2013. However, WADA have voiced their willingness to undertake a review, beginning at the end of 2011, whereupon it might be possible to include an addition to Article 10 of the WADA Code ‘</w:t>
      </w:r>
      <w:r w:rsidRPr="009C25BF">
        <w:rPr>
          <w:rFonts w:ascii="Calibri" w:hAnsi="Calibri" w:cs="Calibri"/>
          <w:sz w:val="20"/>
          <w:szCs w:val="20"/>
        </w:rPr>
        <w:t>subject to such change being compatible with the principle of proportionality and athletes' fundamental rights</w:t>
      </w:r>
      <w:r>
        <w:rPr>
          <w:rFonts w:ascii="Calibri" w:hAnsi="Calibri" w:cs="Calibri"/>
          <w:sz w:val="20"/>
          <w:szCs w:val="20"/>
        </w:rPr>
        <w:t>’.</w:t>
      </w:r>
    </w:p>
    <w:p w:rsidR="003A0835" w:rsidRDefault="003A0835" w:rsidP="00A3430A">
      <w:pPr>
        <w:pStyle w:val="NormalWeb"/>
        <w:spacing w:before="0" w:beforeAutospacing="0" w:after="0" w:afterAutospacing="0" w:line="360" w:lineRule="auto"/>
        <w:jc w:val="both"/>
        <w:rPr>
          <w:rFonts w:ascii="Calibri" w:hAnsi="Calibri" w:cs="Calibri"/>
          <w:sz w:val="20"/>
          <w:szCs w:val="20"/>
        </w:rPr>
      </w:pPr>
    </w:p>
    <w:p w:rsidR="003A0835" w:rsidRPr="009C25BF" w:rsidRDefault="003A0835" w:rsidP="00A3430A">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The BOA also voiced disappointment at the ruling, citing it as a ‘sorry day’ for the IOC. The BOA do not feel </w:t>
      </w:r>
    </w:p>
    <w:p w:rsidR="003A0835" w:rsidRDefault="003A0835" w:rsidP="00533D99">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that their own bylaw is in jeopardy, however, as WADA had previously stipulated that the BOA bylaw regarding </w:t>
      </w:r>
      <w:r>
        <w:rPr>
          <w:rFonts w:ascii="Calibri" w:hAnsi="Calibri" w:cs="Calibri"/>
          <w:sz w:val="20"/>
          <w:szCs w:val="20"/>
        </w:rPr>
        <w:lastRenderedPageBreak/>
        <w:t xml:space="preserve">a Team GB life ban for all athletes with a ban exceeding 6 months was in line with WADA policy. Furthermore, a critical difference between the law of the IOC and BOA is that the BOA bylaw concerns eligibility, whereas the IOC ruling is effectively a sanction. </w:t>
      </w:r>
    </w:p>
    <w:p w:rsidR="003A0835" w:rsidRDefault="003A0835" w:rsidP="00533D99">
      <w:pPr>
        <w:pStyle w:val="NormalWeb"/>
        <w:spacing w:before="0" w:beforeAutospacing="0" w:after="0" w:afterAutospacing="0" w:line="360" w:lineRule="auto"/>
        <w:jc w:val="both"/>
        <w:rPr>
          <w:rFonts w:ascii="Calibri" w:hAnsi="Calibri" w:cs="Calibri"/>
          <w:sz w:val="20"/>
          <w:szCs w:val="20"/>
        </w:rPr>
      </w:pPr>
    </w:p>
    <w:p w:rsidR="003A0835" w:rsidRDefault="003A0835" w:rsidP="00533D99">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Interestingly, the ruling in favour of Merritt might carry implications for British athletes who are currently the subject of lifetime GB bans. The ignominy of such a ban in the context of an Olympic Games in GB itself must prove hard to bear, particularly when athletes of other nationalities are allowed to compete for their national teams in the Olympic Games regardless of the fact that they might have served similar, or even longer, drugs-related bans. A number of banned GB athletes are considered below:</w:t>
      </w:r>
    </w:p>
    <w:p w:rsidR="003A0835" w:rsidRPr="009C25BF" w:rsidRDefault="003A0835" w:rsidP="00533D99">
      <w:pPr>
        <w:pStyle w:val="NormalWeb"/>
        <w:spacing w:before="0" w:beforeAutospacing="0" w:after="0" w:afterAutospacing="0" w:line="360" w:lineRule="auto"/>
        <w:jc w:val="both"/>
        <w:rPr>
          <w:rFonts w:ascii="Calibri" w:hAnsi="Calibri" w:cs="Calibri"/>
          <w:sz w:val="20"/>
          <w:szCs w:val="20"/>
        </w:rPr>
      </w:pPr>
    </w:p>
    <w:p w:rsidR="003A0835" w:rsidRPr="00270781" w:rsidRDefault="003A0835" w:rsidP="00533D99">
      <w:pPr>
        <w:pStyle w:val="NormalWeb"/>
        <w:spacing w:before="0" w:beforeAutospacing="0" w:after="0" w:afterAutospacing="0" w:line="360" w:lineRule="auto"/>
        <w:jc w:val="both"/>
        <w:rPr>
          <w:rFonts w:ascii="Calibri" w:hAnsi="Calibri" w:cs="Calibri"/>
          <w:color w:val="002060"/>
          <w:sz w:val="20"/>
          <w:szCs w:val="20"/>
        </w:rPr>
      </w:pPr>
      <w:r w:rsidRPr="00270781">
        <w:rPr>
          <w:rFonts w:ascii="Calibri" w:hAnsi="Calibri" w:cs="Calibri"/>
          <w:b/>
          <w:color w:val="002060"/>
          <w:sz w:val="20"/>
          <w:szCs w:val="20"/>
        </w:rPr>
        <w:t>Dwain Chambers</w:t>
      </w:r>
    </w:p>
    <w:p w:rsidR="003A0835" w:rsidRDefault="003A0835" w:rsidP="00533D99">
      <w:pPr>
        <w:pStyle w:val="NormalWeb"/>
        <w:spacing w:before="0" w:beforeAutospacing="0" w:after="0" w:afterAutospacing="0" w:line="360" w:lineRule="auto"/>
        <w:jc w:val="both"/>
        <w:rPr>
          <w:rFonts w:ascii="Calibri" w:hAnsi="Calibri" w:cs="Calibri"/>
          <w:sz w:val="20"/>
          <w:szCs w:val="20"/>
        </w:rPr>
      </w:pPr>
    </w:p>
    <w:p w:rsidR="003A0835" w:rsidRDefault="003A0835" w:rsidP="00533D99">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Dwain Chambers, a well-known British athlete might watch the Merritt outcome with interest, as he has fallen foul of the BOA’s life</w:t>
      </w:r>
      <w:r w:rsidRPr="009C25BF">
        <w:rPr>
          <w:rFonts w:ascii="Calibri" w:hAnsi="Calibri" w:cs="Calibri"/>
          <w:sz w:val="20"/>
          <w:szCs w:val="20"/>
        </w:rPr>
        <w:t xml:space="preserve"> </w:t>
      </w:r>
      <w:r>
        <w:rPr>
          <w:rFonts w:ascii="Calibri" w:hAnsi="Calibri" w:cs="Calibri"/>
          <w:sz w:val="20"/>
          <w:szCs w:val="20"/>
        </w:rPr>
        <w:t>ban. The ban means that Chambers can never compete for Team GB again. Chambers was b</w:t>
      </w:r>
      <w:r w:rsidRPr="009C25BF">
        <w:rPr>
          <w:rFonts w:ascii="Calibri" w:hAnsi="Calibri" w:cs="Calibri"/>
          <w:sz w:val="20"/>
          <w:szCs w:val="20"/>
        </w:rPr>
        <w:t xml:space="preserve">anned for two years in 2003 for </w:t>
      </w:r>
      <w:r>
        <w:rPr>
          <w:rFonts w:ascii="Calibri" w:hAnsi="Calibri" w:cs="Calibri"/>
          <w:sz w:val="20"/>
          <w:szCs w:val="20"/>
        </w:rPr>
        <w:t xml:space="preserve">his use of the </w:t>
      </w:r>
      <w:r w:rsidRPr="009C25BF">
        <w:rPr>
          <w:rFonts w:ascii="Calibri" w:hAnsi="Calibri" w:cs="Calibri"/>
          <w:sz w:val="20"/>
          <w:szCs w:val="20"/>
        </w:rPr>
        <w:t>anabolic steroid THG</w:t>
      </w:r>
      <w:r>
        <w:rPr>
          <w:rFonts w:ascii="Calibri" w:hAnsi="Calibri" w:cs="Calibri"/>
          <w:sz w:val="20"/>
          <w:szCs w:val="20"/>
        </w:rPr>
        <w:t xml:space="preserve"> </w:t>
      </w:r>
      <w:r w:rsidRPr="00162A04">
        <w:rPr>
          <w:rFonts w:ascii="Calibri" w:hAnsi="Calibri" w:cs="Calibri"/>
          <w:sz w:val="20"/>
          <w:szCs w:val="20"/>
        </w:rPr>
        <w:t>(</w:t>
      </w:r>
      <w:r w:rsidRPr="00162A04">
        <w:rPr>
          <w:rStyle w:val="st1"/>
          <w:rFonts w:ascii="Calibri" w:hAnsi="Calibri" w:cs="Calibri"/>
          <w:sz w:val="20"/>
          <w:szCs w:val="20"/>
        </w:rPr>
        <w:t>Tetrahydrogestrinone)</w:t>
      </w:r>
      <w:r w:rsidRPr="00162A04">
        <w:rPr>
          <w:rFonts w:ascii="Calibri" w:hAnsi="Calibri" w:cs="Calibri"/>
          <w:sz w:val="20"/>
          <w:szCs w:val="20"/>
        </w:rPr>
        <w:t>.</w:t>
      </w:r>
      <w:r w:rsidRPr="009C25BF">
        <w:rPr>
          <w:rFonts w:ascii="Calibri" w:hAnsi="Calibri" w:cs="Calibri"/>
          <w:sz w:val="20"/>
          <w:szCs w:val="20"/>
        </w:rPr>
        <w:t xml:space="preserve"> </w:t>
      </w:r>
      <w:r>
        <w:rPr>
          <w:rFonts w:ascii="Calibri" w:hAnsi="Calibri" w:cs="Calibri"/>
          <w:sz w:val="20"/>
          <w:szCs w:val="20"/>
        </w:rPr>
        <w:t>Chambers previously -</w:t>
      </w:r>
      <w:r w:rsidRPr="009C25BF">
        <w:rPr>
          <w:rFonts w:ascii="Calibri" w:hAnsi="Calibri" w:cs="Calibri"/>
          <w:sz w:val="20"/>
          <w:szCs w:val="20"/>
        </w:rPr>
        <w:t xml:space="preserve"> unsuccessfully </w:t>
      </w:r>
      <w:r>
        <w:rPr>
          <w:rFonts w:ascii="Calibri" w:hAnsi="Calibri" w:cs="Calibri"/>
          <w:sz w:val="20"/>
          <w:szCs w:val="20"/>
        </w:rPr>
        <w:t xml:space="preserve">– attempted </w:t>
      </w:r>
      <w:r w:rsidRPr="009C25BF">
        <w:rPr>
          <w:rFonts w:ascii="Calibri" w:hAnsi="Calibri" w:cs="Calibri"/>
          <w:sz w:val="20"/>
          <w:szCs w:val="20"/>
        </w:rPr>
        <w:t xml:space="preserve">to obtain a High Court injunction against the </w:t>
      </w:r>
      <w:r>
        <w:rPr>
          <w:rFonts w:ascii="Calibri" w:hAnsi="Calibri" w:cs="Calibri"/>
          <w:sz w:val="20"/>
          <w:szCs w:val="20"/>
        </w:rPr>
        <w:t>BOA’s bylaw</w:t>
      </w:r>
      <w:r w:rsidRPr="009C25BF">
        <w:rPr>
          <w:rFonts w:ascii="Calibri" w:hAnsi="Calibri" w:cs="Calibri"/>
          <w:sz w:val="20"/>
          <w:szCs w:val="20"/>
        </w:rPr>
        <w:t xml:space="preserve"> in 2008.</w:t>
      </w:r>
      <w:r>
        <w:rPr>
          <w:rFonts w:ascii="Calibri" w:hAnsi="Calibri" w:cs="Calibri"/>
          <w:sz w:val="20"/>
          <w:szCs w:val="20"/>
        </w:rPr>
        <w:t xml:space="preserve"> Chambers has won many medals at international level.</w:t>
      </w:r>
    </w:p>
    <w:p w:rsidR="003A0835" w:rsidRDefault="003A0835" w:rsidP="00533D99">
      <w:pPr>
        <w:pStyle w:val="NormalWeb"/>
        <w:spacing w:before="0" w:beforeAutospacing="0" w:after="0" w:afterAutospacing="0" w:line="360" w:lineRule="auto"/>
        <w:jc w:val="both"/>
        <w:rPr>
          <w:rFonts w:ascii="Calibri" w:hAnsi="Calibri" w:cs="Calibri"/>
          <w:sz w:val="20"/>
          <w:szCs w:val="20"/>
        </w:rPr>
      </w:pPr>
    </w:p>
    <w:p w:rsidR="003A0835" w:rsidRPr="00270781" w:rsidRDefault="003A0835" w:rsidP="00533D99">
      <w:pPr>
        <w:pStyle w:val="NormalWeb"/>
        <w:spacing w:before="0" w:beforeAutospacing="0" w:after="0" w:afterAutospacing="0" w:line="360" w:lineRule="auto"/>
        <w:jc w:val="both"/>
        <w:rPr>
          <w:rFonts w:ascii="Calibri" w:hAnsi="Calibri" w:cs="Calibri"/>
          <w:b/>
          <w:color w:val="002060"/>
          <w:sz w:val="20"/>
          <w:szCs w:val="20"/>
        </w:rPr>
      </w:pPr>
      <w:r w:rsidRPr="00270781">
        <w:rPr>
          <w:rFonts w:ascii="Calibri" w:hAnsi="Calibri" w:cs="Calibri"/>
          <w:b/>
          <w:color w:val="002060"/>
          <w:sz w:val="20"/>
          <w:szCs w:val="20"/>
        </w:rPr>
        <w:t>David Millar</w:t>
      </w:r>
    </w:p>
    <w:p w:rsidR="003A0835" w:rsidRDefault="003A0835" w:rsidP="00533D99">
      <w:pPr>
        <w:pStyle w:val="NormalWeb"/>
        <w:spacing w:before="0" w:beforeAutospacing="0" w:after="0" w:afterAutospacing="0" w:line="360" w:lineRule="auto"/>
        <w:jc w:val="both"/>
        <w:rPr>
          <w:rFonts w:ascii="Calibri" w:hAnsi="Calibri" w:cs="Calibri"/>
          <w:sz w:val="20"/>
          <w:szCs w:val="20"/>
        </w:rPr>
      </w:pPr>
    </w:p>
    <w:p w:rsidR="003A0835" w:rsidRDefault="003A0835" w:rsidP="00533D99">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David </w:t>
      </w:r>
      <w:r w:rsidRPr="009C25BF">
        <w:rPr>
          <w:rFonts w:ascii="Calibri" w:hAnsi="Calibri" w:cs="Calibri"/>
          <w:sz w:val="20"/>
          <w:szCs w:val="20"/>
        </w:rPr>
        <w:t xml:space="preserve">Millar, </w:t>
      </w:r>
      <w:r>
        <w:rPr>
          <w:rFonts w:ascii="Calibri" w:hAnsi="Calibri" w:cs="Calibri"/>
          <w:sz w:val="20"/>
          <w:szCs w:val="20"/>
        </w:rPr>
        <w:t xml:space="preserve">a British cyclist also in receipt of a BOA ban exceeding 6 months, has been vocal in the social media about the positivity of the Merritt ruling for future international sport. </w:t>
      </w:r>
      <w:r w:rsidRPr="00162A04">
        <w:rPr>
          <w:rStyle w:val="Strong"/>
          <w:rFonts w:ascii="Calibri" w:hAnsi="Calibri" w:cs="Calibri"/>
          <w:b w:val="0"/>
          <w:sz w:val="20"/>
          <w:szCs w:val="20"/>
        </w:rPr>
        <w:t>The cycling (</w:t>
      </w:r>
      <w:r>
        <w:rPr>
          <w:rFonts w:ascii="Calibri" w:hAnsi="Calibri" w:cs="Calibri"/>
          <w:sz w:val="20"/>
          <w:szCs w:val="20"/>
        </w:rPr>
        <w:t>road race &amp; time-trial) athlete achieved f</w:t>
      </w:r>
      <w:r w:rsidRPr="009C25BF">
        <w:rPr>
          <w:rFonts w:ascii="Calibri" w:hAnsi="Calibri" w:cs="Calibri"/>
          <w:sz w:val="20"/>
          <w:szCs w:val="20"/>
        </w:rPr>
        <w:t>our Tour de France stage wins</w:t>
      </w:r>
      <w:r>
        <w:rPr>
          <w:rFonts w:ascii="Calibri" w:hAnsi="Calibri" w:cs="Calibri"/>
          <w:sz w:val="20"/>
          <w:szCs w:val="20"/>
        </w:rPr>
        <w:t>, and is a t</w:t>
      </w:r>
      <w:r w:rsidRPr="009C25BF">
        <w:rPr>
          <w:rFonts w:ascii="Calibri" w:hAnsi="Calibri" w:cs="Calibri"/>
          <w:sz w:val="20"/>
          <w:szCs w:val="20"/>
        </w:rPr>
        <w:t xml:space="preserve">wo-time world time-trial silver medallist </w:t>
      </w:r>
      <w:r w:rsidRPr="009C25BF">
        <w:rPr>
          <w:rFonts w:ascii="Calibri" w:hAnsi="Calibri" w:cs="Calibri"/>
          <w:sz w:val="20"/>
          <w:szCs w:val="20"/>
        </w:rPr>
        <w:lastRenderedPageBreak/>
        <w:t>and Commonwealth time-trial champion.</w:t>
      </w:r>
      <w:r w:rsidRPr="009C25BF">
        <w:rPr>
          <w:rFonts w:ascii="Calibri" w:hAnsi="Calibri" w:cs="Calibri"/>
          <w:sz w:val="20"/>
          <w:szCs w:val="20"/>
        </w:rPr>
        <w:br/>
      </w:r>
      <w:r w:rsidRPr="00162A04">
        <w:rPr>
          <w:rStyle w:val="Strong"/>
          <w:rFonts w:ascii="Calibri" w:hAnsi="Calibri" w:cs="Calibri"/>
          <w:b w:val="0"/>
          <w:sz w:val="20"/>
          <w:szCs w:val="20"/>
        </w:rPr>
        <w:t>He was banned</w:t>
      </w:r>
      <w:r>
        <w:rPr>
          <w:rStyle w:val="Strong"/>
          <w:rFonts w:ascii="Calibri" w:hAnsi="Calibri" w:cs="Calibri"/>
          <w:sz w:val="20"/>
          <w:szCs w:val="20"/>
        </w:rPr>
        <w:t xml:space="preserve"> </w:t>
      </w:r>
      <w:r w:rsidRPr="009C25BF">
        <w:rPr>
          <w:rFonts w:ascii="Calibri" w:hAnsi="Calibri" w:cs="Calibri"/>
          <w:sz w:val="20"/>
          <w:szCs w:val="20"/>
        </w:rPr>
        <w:t>for two years in 2004 and stripped of his 2003 world time-trial title after admitting taking the blood-booster EPO</w:t>
      </w:r>
      <w:r>
        <w:rPr>
          <w:rFonts w:ascii="Calibri" w:hAnsi="Calibri" w:cs="Calibri"/>
          <w:sz w:val="20"/>
          <w:szCs w:val="20"/>
        </w:rPr>
        <w:t xml:space="preserve"> </w:t>
      </w:r>
      <w:r w:rsidRPr="00DB573C">
        <w:rPr>
          <w:rFonts w:ascii="Calibri" w:hAnsi="Calibri" w:cs="Calibri"/>
          <w:sz w:val="20"/>
          <w:szCs w:val="20"/>
        </w:rPr>
        <w:t>(erythropoietin</w:t>
      </w:r>
      <w:r>
        <w:rPr>
          <w:rFonts w:cs="Calibri"/>
          <w:sz w:val="20"/>
          <w:szCs w:val="20"/>
        </w:rPr>
        <w:t>)</w:t>
      </w:r>
      <w:r w:rsidRPr="009C25BF">
        <w:rPr>
          <w:rFonts w:ascii="Calibri" w:hAnsi="Calibri" w:cs="Calibri"/>
          <w:sz w:val="20"/>
          <w:szCs w:val="20"/>
        </w:rPr>
        <w:t xml:space="preserve">. </w:t>
      </w:r>
      <w:r>
        <w:rPr>
          <w:rFonts w:ascii="Calibri" w:hAnsi="Calibri" w:cs="Calibri"/>
          <w:sz w:val="20"/>
          <w:szCs w:val="20"/>
        </w:rPr>
        <w:t>Unlike Chambers, Millar has never sought to appeal against the ruling.</w:t>
      </w:r>
      <w:r w:rsidRPr="009C25BF">
        <w:rPr>
          <w:rFonts w:ascii="Calibri" w:hAnsi="Calibri" w:cs="Calibri"/>
          <w:sz w:val="20"/>
          <w:szCs w:val="20"/>
        </w:rPr>
        <w:t xml:space="preserve">  </w:t>
      </w:r>
    </w:p>
    <w:p w:rsidR="003A0835" w:rsidRPr="009C25BF" w:rsidRDefault="003A0835" w:rsidP="00533D99">
      <w:pPr>
        <w:pStyle w:val="NormalWeb"/>
        <w:spacing w:before="0" w:beforeAutospacing="0" w:after="0" w:afterAutospacing="0" w:line="360" w:lineRule="auto"/>
        <w:jc w:val="both"/>
        <w:rPr>
          <w:rFonts w:ascii="Calibri" w:hAnsi="Calibri" w:cs="Calibri"/>
          <w:sz w:val="20"/>
          <w:szCs w:val="20"/>
        </w:rPr>
      </w:pPr>
    </w:p>
    <w:p w:rsidR="003A0835" w:rsidRPr="00270781" w:rsidRDefault="003A0835" w:rsidP="00533D99">
      <w:pPr>
        <w:pStyle w:val="NormalWeb"/>
        <w:spacing w:before="0" w:beforeAutospacing="0" w:after="0" w:afterAutospacing="0" w:line="360" w:lineRule="auto"/>
        <w:jc w:val="both"/>
        <w:rPr>
          <w:rStyle w:val="Strong"/>
          <w:rFonts w:ascii="Calibri" w:hAnsi="Calibri" w:cs="Calibri"/>
          <w:color w:val="002060"/>
          <w:sz w:val="20"/>
          <w:szCs w:val="20"/>
        </w:rPr>
      </w:pPr>
      <w:r w:rsidRPr="00270781">
        <w:rPr>
          <w:rStyle w:val="Strong"/>
          <w:rFonts w:ascii="Calibri" w:hAnsi="Calibri" w:cs="Calibri"/>
          <w:color w:val="002060"/>
          <w:sz w:val="20"/>
          <w:szCs w:val="20"/>
        </w:rPr>
        <w:t xml:space="preserve">Carl Myerscough </w:t>
      </w:r>
    </w:p>
    <w:p w:rsidR="003A0835" w:rsidRDefault="003A0835" w:rsidP="00533D99">
      <w:pPr>
        <w:pStyle w:val="NormalWeb"/>
        <w:spacing w:before="0" w:beforeAutospacing="0" w:after="0" w:afterAutospacing="0" w:line="360" w:lineRule="auto"/>
        <w:jc w:val="both"/>
        <w:rPr>
          <w:rFonts w:ascii="Calibri" w:hAnsi="Calibri" w:cs="Calibri"/>
          <w:sz w:val="20"/>
          <w:szCs w:val="20"/>
        </w:rPr>
      </w:pPr>
      <w:r w:rsidRPr="009C25BF">
        <w:rPr>
          <w:rFonts w:ascii="Calibri" w:hAnsi="Calibri" w:cs="Calibri"/>
          <w:sz w:val="20"/>
          <w:szCs w:val="20"/>
        </w:rPr>
        <w:br/>
      </w:r>
      <w:r>
        <w:rPr>
          <w:rStyle w:val="Strong"/>
          <w:rFonts w:ascii="Calibri" w:hAnsi="Calibri" w:cs="Calibri"/>
          <w:sz w:val="20"/>
          <w:szCs w:val="20"/>
        </w:rPr>
        <w:t xml:space="preserve">Myerscough </w:t>
      </w:r>
      <w:r w:rsidRPr="00270781">
        <w:rPr>
          <w:rStyle w:val="Strong"/>
          <w:rFonts w:ascii="Calibri" w:hAnsi="Calibri" w:cs="Calibri"/>
          <w:b w:val="0"/>
          <w:sz w:val="20"/>
          <w:szCs w:val="20"/>
        </w:rPr>
        <w:t>competes in the disciplines of</w:t>
      </w:r>
      <w:r w:rsidRPr="009C25BF">
        <w:rPr>
          <w:rFonts w:ascii="Calibri" w:hAnsi="Calibri" w:cs="Calibri"/>
          <w:sz w:val="20"/>
          <w:szCs w:val="20"/>
        </w:rPr>
        <w:t xml:space="preserve"> shot put &amp; discus</w:t>
      </w:r>
      <w:r>
        <w:rPr>
          <w:rFonts w:ascii="Calibri" w:hAnsi="Calibri" w:cs="Calibri"/>
          <w:sz w:val="20"/>
          <w:szCs w:val="20"/>
        </w:rPr>
        <w:t xml:space="preserve">, and has represented GB at four World Championships.. An accomplished athlete, Myerscough is a </w:t>
      </w:r>
      <w:r w:rsidRPr="009C25BF">
        <w:rPr>
          <w:rFonts w:ascii="Calibri" w:hAnsi="Calibri" w:cs="Calibri"/>
          <w:sz w:val="20"/>
          <w:szCs w:val="20"/>
        </w:rPr>
        <w:t xml:space="preserve">British record-holder in shot put and </w:t>
      </w:r>
      <w:r>
        <w:rPr>
          <w:rFonts w:ascii="Calibri" w:hAnsi="Calibri" w:cs="Calibri"/>
          <w:sz w:val="20"/>
          <w:szCs w:val="20"/>
        </w:rPr>
        <w:t xml:space="preserve">a </w:t>
      </w:r>
      <w:r w:rsidRPr="009C25BF">
        <w:rPr>
          <w:rFonts w:ascii="Calibri" w:hAnsi="Calibri" w:cs="Calibri"/>
          <w:sz w:val="20"/>
          <w:szCs w:val="20"/>
        </w:rPr>
        <w:t xml:space="preserve">former world junior bronze medallist. </w:t>
      </w:r>
      <w:r>
        <w:rPr>
          <w:rFonts w:ascii="Calibri" w:hAnsi="Calibri" w:cs="Calibri"/>
          <w:sz w:val="20"/>
          <w:szCs w:val="20"/>
        </w:rPr>
        <w:t xml:space="preserve">He received a </w:t>
      </w:r>
      <w:r w:rsidRPr="009C25BF">
        <w:rPr>
          <w:rFonts w:ascii="Calibri" w:hAnsi="Calibri" w:cs="Calibri"/>
          <w:sz w:val="20"/>
          <w:szCs w:val="20"/>
        </w:rPr>
        <w:t xml:space="preserve">two year </w:t>
      </w:r>
      <w:r>
        <w:rPr>
          <w:rFonts w:ascii="Calibri" w:hAnsi="Calibri" w:cs="Calibri"/>
          <w:sz w:val="20"/>
          <w:szCs w:val="20"/>
        </w:rPr>
        <w:t xml:space="preserve">ban for his use of a </w:t>
      </w:r>
      <w:r w:rsidRPr="009C25BF">
        <w:rPr>
          <w:rFonts w:ascii="Calibri" w:hAnsi="Calibri" w:cs="Calibri"/>
          <w:sz w:val="20"/>
          <w:szCs w:val="20"/>
        </w:rPr>
        <w:t>cocktail of performance-enhancing substances</w:t>
      </w:r>
      <w:r>
        <w:rPr>
          <w:rFonts w:ascii="Calibri" w:hAnsi="Calibri" w:cs="Calibri"/>
          <w:sz w:val="20"/>
          <w:szCs w:val="20"/>
        </w:rPr>
        <w:t xml:space="preserve"> in 1999</w:t>
      </w:r>
      <w:r w:rsidRPr="009C25BF">
        <w:rPr>
          <w:rFonts w:ascii="Calibri" w:hAnsi="Calibri" w:cs="Calibri"/>
          <w:sz w:val="20"/>
          <w:szCs w:val="20"/>
        </w:rPr>
        <w:t xml:space="preserve">. </w:t>
      </w:r>
      <w:r>
        <w:rPr>
          <w:rFonts w:ascii="Calibri" w:hAnsi="Calibri" w:cs="Calibri"/>
          <w:sz w:val="20"/>
          <w:szCs w:val="20"/>
        </w:rPr>
        <w:t>Similarly to Chambers, he attempted to appeal against the BOA bylaw in 2004, but – like Chambers – was unsuccessful</w:t>
      </w:r>
      <w:r w:rsidRPr="009C25BF">
        <w:rPr>
          <w:rFonts w:ascii="Calibri" w:hAnsi="Calibri" w:cs="Calibri"/>
          <w:sz w:val="20"/>
          <w:szCs w:val="20"/>
        </w:rPr>
        <w:t xml:space="preserve">. </w:t>
      </w:r>
    </w:p>
    <w:p w:rsidR="003A0835" w:rsidRPr="00270781" w:rsidRDefault="003A0835" w:rsidP="00533D99">
      <w:pPr>
        <w:pStyle w:val="NormalWeb"/>
        <w:spacing w:before="0" w:beforeAutospacing="0" w:after="0" w:afterAutospacing="0" w:line="360" w:lineRule="auto"/>
        <w:jc w:val="both"/>
        <w:rPr>
          <w:rFonts w:ascii="Calibri" w:hAnsi="Calibri" w:cs="Calibri"/>
          <w:color w:val="002060"/>
          <w:sz w:val="20"/>
          <w:szCs w:val="20"/>
        </w:rPr>
      </w:pPr>
    </w:p>
    <w:p w:rsidR="003A0835" w:rsidRPr="00270781" w:rsidRDefault="003A0835" w:rsidP="00533D99">
      <w:pPr>
        <w:pStyle w:val="NormalWeb"/>
        <w:spacing w:before="0" w:beforeAutospacing="0" w:after="0" w:afterAutospacing="0" w:line="360" w:lineRule="auto"/>
        <w:jc w:val="both"/>
        <w:rPr>
          <w:rFonts w:ascii="Calibri" w:hAnsi="Calibri" w:cs="Calibri"/>
          <w:b/>
          <w:color w:val="002060"/>
          <w:sz w:val="20"/>
          <w:szCs w:val="20"/>
        </w:rPr>
      </w:pPr>
      <w:r w:rsidRPr="00270781">
        <w:rPr>
          <w:rFonts w:ascii="Calibri" w:hAnsi="Calibri" w:cs="Calibri"/>
          <w:b/>
          <w:color w:val="002060"/>
          <w:sz w:val="20"/>
          <w:szCs w:val="20"/>
        </w:rPr>
        <w:t>Athletes as Role Models</w:t>
      </w:r>
    </w:p>
    <w:p w:rsidR="003A0835" w:rsidRDefault="003A0835" w:rsidP="00533D99">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Many believe in the sanctity of the Olympic ideals, in the assurance of morality and fair play. The presence of drug cheats at the Games brings such concepts into doubt – or – at least, discussion. Many also believe that athletes are role models to future generations of young people and young athletes, and believe that it is the responsibility of today’s athletes to act in a way that set s a positive example. One might argue that the success of Merritt at the Court of Arbitration for Sport metes out two blows to such noble beliefs; firstly, that the athlete is condoning the use of drugs (and is, to an extent, supported legally in his right to do so and continue to compete) – and – crucially – that (in Merritt’s case), in appealing and being supported by USOC, the need to take personal responsibility and accept a punishment is ignored. </w:t>
      </w:r>
    </w:p>
    <w:p w:rsidR="003A0835" w:rsidRDefault="003A0835" w:rsidP="00533D99">
      <w:pPr>
        <w:pStyle w:val="NormalWeb"/>
        <w:spacing w:before="0" w:beforeAutospacing="0" w:after="0" w:afterAutospacing="0" w:line="360" w:lineRule="auto"/>
        <w:jc w:val="both"/>
        <w:rPr>
          <w:rFonts w:ascii="Calibri" w:hAnsi="Calibri" w:cs="Calibri"/>
          <w:sz w:val="20"/>
          <w:szCs w:val="20"/>
        </w:rPr>
      </w:pPr>
    </w:p>
    <w:p w:rsidR="003A0835" w:rsidRPr="009C25BF" w:rsidRDefault="003A0835" w:rsidP="00533D99">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Finally, one might question the defence of Merritt by USOC. Did the governing body really believe that </w:t>
      </w:r>
      <w:r>
        <w:rPr>
          <w:rFonts w:ascii="Calibri" w:hAnsi="Calibri" w:cs="Calibri"/>
          <w:sz w:val="20"/>
          <w:szCs w:val="20"/>
        </w:rPr>
        <w:lastRenderedPageBreak/>
        <w:t>Merritt was ethically in the right? Or were they ready to place the potential for national pride and a higher Gold medal count above the importance of setting a truly ethical and moral example to future generations of American athletes?</w:t>
      </w:r>
    </w:p>
    <w:p w:rsidR="003A0835" w:rsidRDefault="003A0835" w:rsidP="00533D99">
      <w:pPr>
        <w:pStyle w:val="NormalWeb"/>
        <w:spacing w:before="0" w:beforeAutospacing="0" w:after="0" w:afterAutospacing="0" w:line="360" w:lineRule="auto"/>
        <w:jc w:val="both"/>
        <w:rPr>
          <w:rFonts w:ascii="Calibri" w:hAnsi="Calibri" w:cs="Calibri"/>
          <w:sz w:val="20"/>
          <w:szCs w:val="20"/>
        </w:rPr>
      </w:pPr>
    </w:p>
    <w:p w:rsidR="003A0835" w:rsidRPr="00270781" w:rsidRDefault="003A0835" w:rsidP="00533D99">
      <w:pPr>
        <w:pStyle w:val="NormalWeb"/>
        <w:shd w:val="clear" w:color="auto" w:fill="FFFFFF"/>
        <w:spacing w:before="0" w:beforeAutospacing="0" w:after="0" w:afterAutospacing="0" w:line="360" w:lineRule="auto"/>
        <w:jc w:val="both"/>
        <w:rPr>
          <w:rFonts w:ascii="Calibri" w:hAnsi="Calibri" w:cs="Calibri"/>
          <w:b/>
          <w:color w:val="002060"/>
          <w:sz w:val="20"/>
          <w:szCs w:val="20"/>
        </w:rPr>
      </w:pPr>
      <w:r w:rsidRPr="00270781">
        <w:rPr>
          <w:rFonts w:ascii="Calibri" w:hAnsi="Calibri" w:cs="Calibri"/>
          <w:b/>
          <w:color w:val="002060"/>
          <w:sz w:val="20"/>
          <w:szCs w:val="20"/>
        </w:rPr>
        <w:t>FURTHER INFORMATION</w:t>
      </w:r>
    </w:p>
    <w:p w:rsidR="003A0835" w:rsidRDefault="003A0835" w:rsidP="0064226F">
      <w:pPr>
        <w:shd w:val="clear" w:color="auto" w:fill="FFFFFF"/>
        <w:spacing w:after="0" w:line="240" w:lineRule="auto"/>
        <w:jc w:val="both"/>
        <w:outlineLvl w:val="0"/>
        <w:rPr>
          <w:rFonts w:cs="Calibri"/>
          <w:b/>
          <w:bCs/>
          <w:color w:val="000000"/>
          <w:kern w:val="36"/>
          <w:sz w:val="20"/>
          <w:szCs w:val="20"/>
          <w:lang w:eastAsia="en-GB"/>
        </w:rPr>
      </w:pPr>
    </w:p>
    <w:p w:rsidR="003A0835" w:rsidRPr="0064226F" w:rsidRDefault="003A0835" w:rsidP="0064226F">
      <w:pPr>
        <w:shd w:val="clear" w:color="auto" w:fill="FFFFFF"/>
        <w:spacing w:after="0" w:line="240" w:lineRule="auto"/>
        <w:jc w:val="both"/>
        <w:outlineLvl w:val="0"/>
        <w:rPr>
          <w:rFonts w:cs="Calibri"/>
          <w:b/>
          <w:bCs/>
          <w:color w:val="000000"/>
          <w:kern w:val="36"/>
          <w:sz w:val="20"/>
          <w:szCs w:val="20"/>
          <w:lang w:eastAsia="en-GB"/>
        </w:rPr>
      </w:pPr>
      <w:r w:rsidRPr="0064226F">
        <w:rPr>
          <w:rFonts w:cs="Calibri"/>
          <w:b/>
          <w:bCs/>
          <w:color w:val="000000"/>
          <w:kern w:val="36"/>
          <w:sz w:val="20"/>
          <w:szCs w:val="20"/>
          <w:lang w:eastAsia="en-GB"/>
        </w:rPr>
        <w:t>BOA chairman Moynihan attacks 'toothless' anti-doping regime</w:t>
      </w:r>
    </w:p>
    <w:p w:rsidR="003A0835" w:rsidRPr="00270781" w:rsidRDefault="00075992" w:rsidP="0064226F">
      <w:pPr>
        <w:pStyle w:val="NormalWeb"/>
        <w:shd w:val="clear" w:color="auto" w:fill="FFFFFF"/>
        <w:spacing w:before="0" w:beforeAutospacing="0" w:after="0" w:afterAutospacing="0"/>
        <w:jc w:val="both"/>
        <w:rPr>
          <w:rFonts w:ascii="Calibri" w:hAnsi="Calibri" w:cs="Calibri"/>
          <w:b/>
          <w:sz w:val="20"/>
          <w:szCs w:val="20"/>
        </w:rPr>
      </w:pPr>
      <w:hyperlink r:id="rId8" w:history="1">
        <w:r w:rsidR="003A0835" w:rsidRPr="00270781">
          <w:rPr>
            <w:rStyle w:val="Hyperlink"/>
            <w:rFonts w:ascii="Calibri" w:hAnsi="Calibri" w:cs="Calibri"/>
            <w:b w:val="0"/>
            <w:color w:val="auto"/>
            <w:sz w:val="20"/>
            <w:szCs w:val="20"/>
          </w:rPr>
          <w:t>http://news.bbc.co.uk/sport1/hi/olympics/15743767.stm</w:t>
        </w:r>
      </w:hyperlink>
    </w:p>
    <w:p w:rsidR="003A0835" w:rsidRDefault="003A0835" w:rsidP="0064226F">
      <w:pPr>
        <w:pStyle w:val="NormalWeb"/>
        <w:shd w:val="clear" w:color="auto" w:fill="FFFFFF"/>
        <w:spacing w:before="0" w:beforeAutospacing="0" w:after="0" w:afterAutospacing="0"/>
        <w:jc w:val="both"/>
        <w:rPr>
          <w:rFonts w:ascii="Calibri" w:hAnsi="Calibri" w:cs="Calibri"/>
          <w:sz w:val="20"/>
          <w:szCs w:val="20"/>
        </w:rPr>
      </w:pPr>
    </w:p>
    <w:p w:rsidR="003A0835" w:rsidRDefault="003A0835" w:rsidP="0064226F">
      <w:pPr>
        <w:pStyle w:val="NormalWeb"/>
        <w:shd w:val="clear" w:color="auto" w:fill="FFFFFF"/>
        <w:spacing w:before="0" w:beforeAutospacing="0" w:after="0" w:afterAutospacing="0"/>
        <w:jc w:val="both"/>
        <w:rPr>
          <w:rFonts w:ascii="Calibri" w:hAnsi="Calibri" w:cs="Calibri"/>
          <w:b/>
          <w:sz w:val="20"/>
          <w:szCs w:val="20"/>
        </w:rPr>
      </w:pPr>
      <w:r>
        <w:rPr>
          <w:rFonts w:ascii="Calibri" w:hAnsi="Calibri" w:cs="Calibri"/>
          <w:b/>
          <w:sz w:val="20"/>
          <w:szCs w:val="20"/>
        </w:rPr>
        <w:t>British Olympic Association Website</w:t>
      </w:r>
    </w:p>
    <w:p w:rsidR="003A0835" w:rsidRPr="00270781" w:rsidRDefault="003A0835" w:rsidP="0064226F">
      <w:pPr>
        <w:pStyle w:val="NormalWeb"/>
        <w:shd w:val="clear" w:color="auto" w:fill="FFFFFF"/>
        <w:spacing w:before="0" w:beforeAutospacing="0" w:after="0" w:afterAutospacing="0"/>
        <w:jc w:val="both"/>
        <w:rPr>
          <w:rFonts w:ascii="Calibri" w:hAnsi="Calibri" w:cs="Calibri"/>
          <w:sz w:val="20"/>
          <w:szCs w:val="20"/>
        </w:rPr>
      </w:pPr>
      <w:r w:rsidRPr="00270781">
        <w:rPr>
          <w:rFonts w:ascii="Calibri" w:hAnsi="Calibri" w:cs="Calibri"/>
          <w:sz w:val="20"/>
          <w:szCs w:val="20"/>
        </w:rPr>
        <w:t>http://www.olympics.org.uk/role/</w:t>
      </w:r>
    </w:p>
    <w:p w:rsidR="003A0835" w:rsidRDefault="003A0835" w:rsidP="00533D99">
      <w:pPr>
        <w:pStyle w:val="NormalWeb"/>
        <w:shd w:val="clear" w:color="auto" w:fill="FFFFFF"/>
        <w:spacing w:before="0" w:beforeAutospacing="0" w:after="0" w:afterAutospacing="0" w:line="360" w:lineRule="auto"/>
        <w:jc w:val="both"/>
        <w:rPr>
          <w:rFonts w:ascii="Calibri" w:hAnsi="Calibri" w:cs="Calibri"/>
          <w:sz w:val="20"/>
          <w:szCs w:val="20"/>
        </w:rPr>
      </w:pPr>
    </w:p>
    <w:p w:rsidR="003A0835" w:rsidRDefault="003A0835" w:rsidP="00533D99">
      <w:pPr>
        <w:pStyle w:val="NormalWeb"/>
        <w:shd w:val="clear" w:color="auto" w:fill="FFFFFF"/>
        <w:spacing w:before="0" w:beforeAutospacing="0" w:after="0" w:afterAutospacing="0" w:line="360" w:lineRule="auto"/>
        <w:jc w:val="both"/>
        <w:rPr>
          <w:rFonts w:ascii="Calibri" w:hAnsi="Calibri" w:cs="Calibri"/>
          <w:b/>
          <w:color w:val="002060"/>
          <w:sz w:val="20"/>
          <w:szCs w:val="20"/>
        </w:rPr>
      </w:pPr>
      <w:r w:rsidRPr="00270781">
        <w:rPr>
          <w:rFonts w:ascii="Calibri" w:hAnsi="Calibri" w:cs="Calibri"/>
          <w:b/>
          <w:color w:val="002060"/>
          <w:sz w:val="20"/>
          <w:szCs w:val="20"/>
        </w:rPr>
        <w:t>DISCUSSION</w:t>
      </w:r>
    </w:p>
    <w:p w:rsidR="003A0835" w:rsidRPr="00270781" w:rsidRDefault="003A0835" w:rsidP="00270781">
      <w:pPr>
        <w:pStyle w:val="NormalWeb"/>
        <w:numPr>
          <w:ilvl w:val="0"/>
          <w:numId w:val="2"/>
        </w:numPr>
        <w:shd w:val="clear" w:color="auto" w:fill="FFFFFF"/>
        <w:spacing w:before="0" w:beforeAutospacing="0" w:after="0" w:afterAutospacing="0" w:line="360" w:lineRule="auto"/>
        <w:jc w:val="both"/>
        <w:rPr>
          <w:rFonts w:ascii="Calibri" w:hAnsi="Calibri" w:cs="Calibri"/>
          <w:color w:val="002060"/>
          <w:sz w:val="20"/>
          <w:szCs w:val="20"/>
        </w:rPr>
      </w:pPr>
      <w:r w:rsidRPr="00270781">
        <w:rPr>
          <w:rFonts w:ascii="Calibri" w:hAnsi="Calibri" w:cs="Calibri"/>
          <w:sz w:val="20"/>
          <w:szCs w:val="20"/>
        </w:rPr>
        <w:t xml:space="preserve">Does allowing cheats a </w:t>
      </w:r>
      <w:r>
        <w:rPr>
          <w:rFonts w:ascii="Calibri" w:hAnsi="Calibri" w:cs="Calibri"/>
          <w:sz w:val="20"/>
          <w:szCs w:val="20"/>
        </w:rPr>
        <w:t xml:space="preserve">second </w:t>
      </w:r>
      <w:r w:rsidRPr="00270781">
        <w:rPr>
          <w:rFonts w:ascii="Calibri" w:hAnsi="Calibri" w:cs="Calibri"/>
          <w:sz w:val="20"/>
          <w:szCs w:val="20"/>
        </w:rPr>
        <w:t xml:space="preserve"> chance align with Olympic values of redemption, or conflict with Olympic values of </w:t>
      </w:r>
      <w:r>
        <w:rPr>
          <w:rFonts w:ascii="Calibri" w:hAnsi="Calibri" w:cs="Calibri"/>
          <w:sz w:val="20"/>
          <w:szCs w:val="20"/>
        </w:rPr>
        <w:t>fair play?</w:t>
      </w:r>
    </w:p>
    <w:p w:rsidR="003A0835" w:rsidRPr="00270781" w:rsidRDefault="003A0835" w:rsidP="00270781">
      <w:pPr>
        <w:pStyle w:val="NormalWeb"/>
        <w:numPr>
          <w:ilvl w:val="0"/>
          <w:numId w:val="2"/>
        </w:numPr>
        <w:shd w:val="clear" w:color="auto" w:fill="FFFFFF"/>
        <w:spacing w:before="0" w:beforeAutospacing="0" w:after="0" w:afterAutospacing="0" w:line="360" w:lineRule="auto"/>
        <w:jc w:val="both"/>
        <w:rPr>
          <w:rFonts w:ascii="Calibri" w:hAnsi="Calibri" w:cs="Calibri"/>
          <w:color w:val="002060"/>
          <w:sz w:val="20"/>
          <w:szCs w:val="20"/>
        </w:rPr>
      </w:pPr>
      <w:r>
        <w:rPr>
          <w:rFonts w:ascii="Calibri" w:hAnsi="Calibri" w:cs="Calibri"/>
          <w:sz w:val="20"/>
          <w:szCs w:val="20"/>
        </w:rPr>
        <w:t>Do the Olympic Games really allow a level playing field if drugs cheats who have served a ban over 6 months can compete in the Olympics if they are American, but not if they are British?</w:t>
      </w:r>
    </w:p>
    <w:p w:rsidR="003A0835" w:rsidRPr="00270781" w:rsidRDefault="003A0835" w:rsidP="00270781">
      <w:pPr>
        <w:pStyle w:val="NormalWeb"/>
        <w:numPr>
          <w:ilvl w:val="0"/>
          <w:numId w:val="2"/>
        </w:numPr>
        <w:shd w:val="clear" w:color="auto" w:fill="FFFFFF"/>
        <w:spacing w:before="0" w:beforeAutospacing="0" w:after="0" w:afterAutospacing="0" w:line="360" w:lineRule="auto"/>
        <w:jc w:val="both"/>
        <w:rPr>
          <w:rFonts w:ascii="Calibri" w:hAnsi="Calibri" w:cs="Calibri"/>
          <w:color w:val="002060"/>
          <w:sz w:val="20"/>
          <w:szCs w:val="20"/>
        </w:rPr>
      </w:pPr>
      <w:r>
        <w:rPr>
          <w:rFonts w:ascii="Calibri" w:hAnsi="Calibri" w:cs="Calibri"/>
          <w:sz w:val="20"/>
          <w:szCs w:val="20"/>
        </w:rPr>
        <w:t>If drug cheats have previously taken testosterone and other performance enhancers, might they possess a long term advantage as a result, that might exist far beyond the time span of a ban?</w:t>
      </w:r>
    </w:p>
    <w:p w:rsidR="003A0835" w:rsidRPr="00270781" w:rsidRDefault="003A0835" w:rsidP="00270781">
      <w:pPr>
        <w:pStyle w:val="NormalWeb"/>
        <w:numPr>
          <w:ilvl w:val="0"/>
          <w:numId w:val="2"/>
        </w:numPr>
        <w:shd w:val="clear" w:color="auto" w:fill="FFFFFF"/>
        <w:spacing w:before="0" w:beforeAutospacing="0" w:after="0" w:afterAutospacing="0" w:line="360" w:lineRule="auto"/>
        <w:jc w:val="both"/>
        <w:rPr>
          <w:rFonts w:ascii="Calibri" w:hAnsi="Calibri" w:cs="Calibri"/>
          <w:color w:val="002060"/>
          <w:sz w:val="20"/>
          <w:szCs w:val="20"/>
        </w:rPr>
      </w:pPr>
      <w:r>
        <w:rPr>
          <w:rFonts w:ascii="Calibri" w:hAnsi="Calibri" w:cs="Calibri"/>
          <w:sz w:val="20"/>
          <w:szCs w:val="20"/>
        </w:rPr>
        <w:t>Do drugs cheats offered redemption (i.e. to compete in the Games after 6 months bans) have a moral responsibility to engage in anti-drugs campaigns to alert young athletes to their dangers? Or do you feel that athletes do not have to be role models?</w:t>
      </w:r>
    </w:p>
    <w:p w:rsidR="003A0835" w:rsidRPr="00270781" w:rsidRDefault="003A0835" w:rsidP="00270781">
      <w:pPr>
        <w:pStyle w:val="NormalWeb"/>
        <w:shd w:val="clear" w:color="auto" w:fill="FFFFFF"/>
        <w:spacing w:before="0" w:beforeAutospacing="0" w:after="0" w:afterAutospacing="0" w:line="360" w:lineRule="auto"/>
        <w:ind w:left="720"/>
        <w:jc w:val="both"/>
        <w:rPr>
          <w:rFonts w:ascii="Calibri" w:hAnsi="Calibri" w:cs="Calibri"/>
          <w:color w:val="002060"/>
          <w:sz w:val="20"/>
          <w:szCs w:val="20"/>
        </w:rPr>
      </w:pPr>
    </w:p>
    <w:p w:rsidR="003A0835" w:rsidRPr="006B7C61" w:rsidRDefault="003A0835" w:rsidP="00533D99">
      <w:pPr>
        <w:pStyle w:val="NormalWeb"/>
        <w:shd w:val="clear" w:color="auto" w:fill="FFFFFF"/>
        <w:spacing w:before="0" w:beforeAutospacing="0" w:after="0" w:afterAutospacing="0" w:line="360" w:lineRule="auto"/>
        <w:jc w:val="both"/>
        <w:rPr>
          <w:rFonts w:ascii="Calibri" w:hAnsi="Calibri" w:cs="Calibri"/>
          <w:b/>
          <w:sz w:val="20"/>
          <w:szCs w:val="20"/>
        </w:rPr>
      </w:pPr>
    </w:p>
    <w:p w:rsidR="003A0835" w:rsidRPr="009C25BF" w:rsidRDefault="003A0835" w:rsidP="009C25BF">
      <w:pPr>
        <w:pStyle w:val="NormalWeb"/>
        <w:jc w:val="both"/>
        <w:rPr>
          <w:rFonts w:ascii="Calibri" w:hAnsi="Calibri" w:cs="Calibri"/>
          <w:sz w:val="20"/>
          <w:szCs w:val="20"/>
        </w:rPr>
      </w:pPr>
    </w:p>
    <w:p w:rsidR="003A0835" w:rsidRDefault="003A0835"/>
    <w:p w:rsidR="003A0835" w:rsidRPr="005E4051" w:rsidRDefault="003A0835" w:rsidP="005E4051">
      <w:pPr>
        <w:pStyle w:val="NormalWeb"/>
        <w:spacing w:line="240" w:lineRule="atLeast"/>
        <w:ind w:left="-567"/>
        <w:jc w:val="both"/>
        <w:rPr>
          <w:rFonts w:ascii="Calibri" w:hAnsi="Calibri" w:cs="Calibri"/>
          <w:color w:val="000000"/>
          <w:sz w:val="20"/>
          <w:szCs w:val="20"/>
        </w:rPr>
      </w:pPr>
    </w:p>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p w:rsidR="003A0835" w:rsidRDefault="003A0835"/>
    <w:sectPr w:rsidR="003A0835" w:rsidSect="005E4051">
      <w:type w:val="continuous"/>
      <w:pgSz w:w="11906" w:h="16838"/>
      <w:pgMar w:top="1440" w:right="991" w:bottom="1440" w:left="1440" w:header="708" w:footer="708" w:gutter="0"/>
      <w:cols w:num="2" w:space="4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92" w:rsidRDefault="00075992" w:rsidP="005E4051">
      <w:pPr>
        <w:spacing w:after="0" w:line="240" w:lineRule="auto"/>
      </w:pPr>
      <w:r>
        <w:separator/>
      </w:r>
    </w:p>
  </w:endnote>
  <w:endnote w:type="continuationSeparator" w:id="0">
    <w:p w:rsidR="00075992" w:rsidRDefault="00075992" w:rsidP="005E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92" w:rsidRDefault="00075992" w:rsidP="005E4051">
      <w:pPr>
        <w:spacing w:after="0" w:line="240" w:lineRule="auto"/>
      </w:pPr>
      <w:r>
        <w:separator/>
      </w:r>
    </w:p>
  </w:footnote>
  <w:footnote w:type="continuationSeparator" w:id="0">
    <w:p w:rsidR="00075992" w:rsidRDefault="00075992" w:rsidP="005E4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13CA"/>
    <w:multiLevelType w:val="hybridMultilevel"/>
    <w:tmpl w:val="D39A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77378"/>
    <w:multiLevelType w:val="hybridMultilevel"/>
    <w:tmpl w:val="4B32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F"/>
    <w:rsid w:val="00000559"/>
    <w:rsid w:val="00052C62"/>
    <w:rsid w:val="00061A64"/>
    <w:rsid w:val="00075992"/>
    <w:rsid w:val="001563AC"/>
    <w:rsid w:val="00162A04"/>
    <w:rsid w:val="001C1E27"/>
    <w:rsid w:val="001E28A5"/>
    <w:rsid w:val="00270781"/>
    <w:rsid w:val="002C40D5"/>
    <w:rsid w:val="002F2B2B"/>
    <w:rsid w:val="00364194"/>
    <w:rsid w:val="003A0835"/>
    <w:rsid w:val="00533D99"/>
    <w:rsid w:val="005E4051"/>
    <w:rsid w:val="0064226F"/>
    <w:rsid w:val="00662A2A"/>
    <w:rsid w:val="00686F7E"/>
    <w:rsid w:val="006A6B70"/>
    <w:rsid w:val="006B7C61"/>
    <w:rsid w:val="0077272A"/>
    <w:rsid w:val="007A30E0"/>
    <w:rsid w:val="007B1D31"/>
    <w:rsid w:val="007C0FBA"/>
    <w:rsid w:val="007E1789"/>
    <w:rsid w:val="00820621"/>
    <w:rsid w:val="008A0788"/>
    <w:rsid w:val="008D433D"/>
    <w:rsid w:val="009C25BF"/>
    <w:rsid w:val="009D752D"/>
    <w:rsid w:val="00A3430A"/>
    <w:rsid w:val="00A43F3B"/>
    <w:rsid w:val="00A70488"/>
    <w:rsid w:val="00C51D64"/>
    <w:rsid w:val="00CC3902"/>
    <w:rsid w:val="00DB573C"/>
    <w:rsid w:val="00DD765F"/>
    <w:rsid w:val="00EA0CF1"/>
    <w:rsid w:val="00EB7806"/>
    <w:rsid w:val="00ED47B0"/>
    <w:rsid w:val="00EE3050"/>
    <w:rsid w:val="00F6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F1"/>
    <w:pPr>
      <w:spacing w:after="200" w:line="276" w:lineRule="auto"/>
    </w:pPr>
    <w:rPr>
      <w:sz w:val="22"/>
      <w:szCs w:val="22"/>
      <w:lang w:eastAsia="en-US"/>
    </w:rPr>
  </w:style>
  <w:style w:type="paragraph" w:styleId="Heading1">
    <w:name w:val="heading 1"/>
    <w:basedOn w:val="Normal"/>
    <w:link w:val="Heading1Char"/>
    <w:uiPriority w:val="99"/>
    <w:qFormat/>
    <w:rsid w:val="0064226F"/>
    <w:pPr>
      <w:spacing w:before="100" w:beforeAutospacing="1" w:after="100" w:afterAutospacing="1" w:line="240" w:lineRule="auto"/>
      <w:outlineLvl w:val="0"/>
    </w:pPr>
    <w:rPr>
      <w:rFonts w:ascii="Times New Roman" w:eastAsia="Times New Roman" w:hAnsi="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26F"/>
    <w:rPr>
      <w:rFonts w:ascii="Times New Roman" w:hAnsi="Times New Roman" w:cs="Times New Roman"/>
      <w:b/>
      <w:bCs/>
      <w:kern w:val="36"/>
      <w:sz w:val="24"/>
      <w:szCs w:val="24"/>
      <w:lang w:eastAsia="en-GB"/>
    </w:rPr>
  </w:style>
  <w:style w:type="character" w:styleId="Hyperlink">
    <w:name w:val="Hyperlink"/>
    <w:basedOn w:val="DefaultParagraphFont"/>
    <w:uiPriority w:val="99"/>
    <w:rsid w:val="005E4051"/>
    <w:rPr>
      <w:rFonts w:cs="Times New Roman"/>
      <w:b/>
      <w:bCs/>
      <w:color w:val="FF0000"/>
      <w:sz w:val="18"/>
      <w:szCs w:val="18"/>
      <w:u w:val="none"/>
      <w:effect w:val="none"/>
    </w:rPr>
  </w:style>
  <w:style w:type="paragraph" w:styleId="NormalWeb">
    <w:name w:val="Normal (Web)"/>
    <w:basedOn w:val="Normal"/>
    <w:uiPriority w:val="99"/>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character" w:styleId="Strong">
    <w:name w:val="Strong"/>
    <w:basedOn w:val="DefaultParagraphFont"/>
    <w:uiPriority w:val="99"/>
    <w:qFormat/>
    <w:rsid w:val="00000559"/>
    <w:rPr>
      <w:rFonts w:cs="Times New Roman"/>
      <w:b/>
      <w:bCs/>
    </w:rPr>
  </w:style>
  <w:style w:type="character" w:customStyle="1" w:styleId="st1">
    <w:name w:val="st1"/>
    <w:basedOn w:val="DefaultParagraphFont"/>
    <w:uiPriority w:val="99"/>
    <w:rsid w:val="00162A04"/>
    <w:rPr>
      <w:rFonts w:cs="Times New Roman"/>
    </w:rPr>
  </w:style>
  <w:style w:type="paragraph" w:styleId="ListParagraph">
    <w:name w:val="List Paragraph"/>
    <w:basedOn w:val="Normal"/>
    <w:uiPriority w:val="99"/>
    <w:qFormat/>
    <w:rsid w:val="0064226F"/>
    <w:pPr>
      <w:ind w:left="720"/>
      <w:contextualSpacing/>
    </w:pPr>
  </w:style>
  <w:style w:type="paragraph" w:styleId="BalloonText">
    <w:name w:val="Balloon Text"/>
    <w:basedOn w:val="Normal"/>
    <w:link w:val="BalloonTextChar"/>
    <w:uiPriority w:val="99"/>
    <w:semiHidden/>
    <w:rsid w:val="0077272A"/>
    <w:rPr>
      <w:rFonts w:ascii="Tahoma" w:hAnsi="Tahoma" w:cs="Tahoma"/>
      <w:sz w:val="16"/>
      <w:szCs w:val="16"/>
    </w:rPr>
  </w:style>
  <w:style w:type="character" w:customStyle="1" w:styleId="BalloonTextChar">
    <w:name w:val="Balloon Text Char"/>
    <w:basedOn w:val="DefaultParagraphFont"/>
    <w:link w:val="BalloonText"/>
    <w:uiPriority w:val="99"/>
    <w:semiHidden/>
    <w:rsid w:val="007630F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F1"/>
    <w:pPr>
      <w:spacing w:after="200" w:line="276" w:lineRule="auto"/>
    </w:pPr>
    <w:rPr>
      <w:sz w:val="22"/>
      <w:szCs w:val="22"/>
      <w:lang w:eastAsia="en-US"/>
    </w:rPr>
  </w:style>
  <w:style w:type="paragraph" w:styleId="Heading1">
    <w:name w:val="heading 1"/>
    <w:basedOn w:val="Normal"/>
    <w:link w:val="Heading1Char"/>
    <w:uiPriority w:val="99"/>
    <w:qFormat/>
    <w:rsid w:val="0064226F"/>
    <w:pPr>
      <w:spacing w:before="100" w:beforeAutospacing="1" w:after="100" w:afterAutospacing="1" w:line="240" w:lineRule="auto"/>
      <w:outlineLvl w:val="0"/>
    </w:pPr>
    <w:rPr>
      <w:rFonts w:ascii="Times New Roman" w:eastAsia="Times New Roman" w:hAnsi="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26F"/>
    <w:rPr>
      <w:rFonts w:ascii="Times New Roman" w:hAnsi="Times New Roman" w:cs="Times New Roman"/>
      <w:b/>
      <w:bCs/>
      <w:kern w:val="36"/>
      <w:sz w:val="24"/>
      <w:szCs w:val="24"/>
      <w:lang w:eastAsia="en-GB"/>
    </w:rPr>
  </w:style>
  <w:style w:type="character" w:styleId="Hyperlink">
    <w:name w:val="Hyperlink"/>
    <w:basedOn w:val="DefaultParagraphFont"/>
    <w:uiPriority w:val="99"/>
    <w:rsid w:val="005E4051"/>
    <w:rPr>
      <w:rFonts w:cs="Times New Roman"/>
      <w:b/>
      <w:bCs/>
      <w:color w:val="FF0000"/>
      <w:sz w:val="18"/>
      <w:szCs w:val="18"/>
      <w:u w:val="none"/>
      <w:effect w:val="none"/>
    </w:rPr>
  </w:style>
  <w:style w:type="paragraph" w:styleId="NormalWeb">
    <w:name w:val="Normal (Web)"/>
    <w:basedOn w:val="Normal"/>
    <w:uiPriority w:val="99"/>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character" w:styleId="Strong">
    <w:name w:val="Strong"/>
    <w:basedOn w:val="DefaultParagraphFont"/>
    <w:uiPriority w:val="99"/>
    <w:qFormat/>
    <w:rsid w:val="00000559"/>
    <w:rPr>
      <w:rFonts w:cs="Times New Roman"/>
      <w:b/>
      <w:bCs/>
    </w:rPr>
  </w:style>
  <w:style w:type="character" w:customStyle="1" w:styleId="st1">
    <w:name w:val="st1"/>
    <w:basedOn w:val="DefaultParagraphFont"/>
    <w:uiPriority w:val="99"/>
    <w:rsid w:val="00162A04"/>
    <w:rPr>
      <w:rFonts w:cs="Times New Roman"/>
    </w:rPr>
  </w:style>
  <w:style w:type="paragraph" w:styleId="ListParagraph">
    <w:name w:val="List Paragraph"/>
    <w:basedOn w:val="Normal"/>
    <w:uiPriority w:val="99"/>
    <w:qFormat/>
    <w:rsid w:val="0064226F"/>
    <w:pPr>
      <w:ind w:left="720"/>
      <w:contextualSpacing/>
    </w:pPr>
  </w:style>
  <w:style w:type="paragraph" w:styleId="BalloonText">
    <w:name w:val="Balloon Text"/>
    <w:basedOn w:val="Normal"/>
    <w:link w:val="BalloonTextChar"/>
    <w:uiPriority w:val="99"/>
    <w:semiHidden/>
    <w:rsid w:val="0077272A"/>
    <w:rPr>
      <w:rFonts w:ascii="Tahoma" w:hAnsi="Tahoma" w:cs="Tahoma"/>
      <w:sz w:val="16"/>
      <w:szCs w:val="16"/>
    </w:rPr>
  </w:style>
  <w:style w:type="character" w:customStyle="1" w:styleId="BalloonTextChar">
    <w:name w:val="Balloon Text Char"/>
    <w:basedOn w:val="DefaultParagraphFont"/>
    <w:link w:val="BalloonText"/>
    <w:uiPriority w:val="99"/>
    <w:semiHidden/>
    <w:rsid w:val="007630F4"/>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09299">
      <w:marLeft w:val="0"/>
      <w:marRight w:val="0"/>
      <w:marTop w:val="0"/>
      <w:marBottom w:val="0"/>
      <w:divBdr>
        <w:top w:val="none" w:sz="0" w:space="0" w:color="auto"/>
        <w:left w:val="none" w:sz="0" w:space="0" w:color="auto"/>
        <w:bottom w:val="none" w:sz="0" w:space="0" w:color="auto"/>
        <w:right w:val="none" w:sz="0" w:space="0" w:color="auto"/>
      </w:divBdr>
      <w:divsChild>
        <w:div w:id="1211109287">
          <w:marLeft w:val="0"/>
          <w:marRight w:val="0"/>
          <w:marTop w:val="0"/>
          <w:marBottom w:val="0"/>
          <w:divBdr>
            <w:top w:val="none" w:sz="0" w:space="0" w:color="auto"/>
            <w:left w:val="none" w:sz="0" w:space="0" w:color="auto"/>
            <w:bottom w:val="none" w:sz="0" w:space="0" w:color="auto"/>
            <w:right w:val="none" w:sz="0" w:space="0" w:color="auto"/>
          </w:divBdr>
          <w:divsChild>
            <w:div w:id="1211109328">
              <w:marLeft w:val="0"/>
              <w:marRight w:val="0"/>
              <w:marTop w:val="0"/>
              <w:marBottom w:val="0"/>
              <w:divBdr>
                <w:top w:val="none" w:sz="0" w:space="0" w:color="auto"/>
                <w:left w:val="none" w:sz="0" w:space="0" w:color="auto"/>
                <w:bottom w:val="none" w:sz="0" w:space="0" w:color="auto"/>
                <w:right w:val="none" w:sz="0" w:space="0" w:color="auto"/>
              </w:divBdr>
              <w:divsChild>
                <w:div w:id="1211109337">
                  <w:marLeft w:val="0"/>
                  <w:marRight w:val="0"/>
                  <w:marTop w:val="0"/>
                  <w:marBottom w:val="0"/>
                  <w:divBdr>
                    <w:top w:val="none" w:sz="0" w:space="0" w:color="auto"/>
                    <w:left w:val="none" w:sz="0" w:space="0" w:color="auto"/>
                    <w:bottom w:val="none" w:sz="0" w:space="0" w:color="auto"/>
                    <w:right w:val="none" w:sz="0" w:space="0" w:color="auto"/>
                  </w:divBdr>
                  <w:divsChild>
                    <w:div w:id="1211109281">
                      <w:marLeft w:val="0"/>
                      <w:marRight w:val="0"/>
                      <w:marTop w:val="0"/>
                      <w:marBottom w:val="0"/>
                      <w:divBdr>
                        <w:top w:val="none" w:sz="0" w:space="0" w:color="auto"/>
                        <w:left w:val="none" w:sz="0" w:space="0" w:color="auto"/>
                        <w:bottom w:val="none" w:sz="0" w:space="0" w:color="auto"/>
                        <w:right w:val="none" w:sz="0" w:space="0" w:color="auto"/>
                      </w:divBdr>
                      <w:divsChild>
                        <w:div w:id="1211109298">
                          <w:marLeft w:val="0"/>
                          <w:marRight w:val="0"/>
                          <w:marTop w:val="0"/>
                          <w:marBottom w:val="0"/>
                          <w:divBdr>
                            <w:top w:val="none" w:sz="0" w:space="0" w:color="auto"/>
                            <w:left w:val="none" w:sz="0" w:space="0" w:color="auto"/>
                            <w:bottom w:val="none" w:sz="0" w:space="0" w:color="auto"/>
                            <w:right w:val="none" w:sz="0" w:space="0" w:color="auto"/>
                          </w:divBdr>
                          <w:divsChild>
                            <w:div w:id="1211109358">
                              <w:marLeft w:val="0"/>
                              <w:marRight w:val="0"/>
                              <w:marTop w:val="0"/>
                              <w:marBottom w:val="0"/>
                              <w:divBdr>
                                <w:top w:val="none" w:sz="0" w:space="0" w:color="auto"/>
                                <w:left w:val="none" w:sz="0" w:space="0" w:color="auto"/>
                                <w:bottom w:val="none" w:sz="0" w:space="0" w:color="auto"/>
                                <w:right w:val="none" w:sz="0" w:space="0" w:color="auto"/>
                              </w:divBdr>
                              <w:divsChild>
                                <w:div w:id="1211109314">
                                  <w:marLeft w:val="0"/>
                                  <w:marRight w:val="0"/>
                                  <w:marTop w:val="0"/>
                                  <w:marBottom w:val="0"/>
                                  <w:divBdr>
                                    <w:top w:val="none" w:sz="0" w:space="0" w:color="auto"/>
                                    <w:left w:val="none" w:sz="0" w:space="0" w:color="auto"/>
                                    <w:bottom w:val="none" w:sz="0" w:space="0" w:color="auto"/>
                                    <w:right w:val="none" w:sz="0" w:space="0" w:color="auto"/>
                                  </w:divBdr>
                                  <w:divsChild>
                                    <w:div w:id="1211109294">
                                      <w:marLeft w:val="0"/>
                                      <w:marRight w:val="0"/>
                                      <w:marTop w:val="0"/>
                                      <w:marBottom w:val="0"/>
                                      <w:divBdr>
                                        <w:top w:val="none" w:sz="0" w:space="0" w:color="auto"/>
                                        <w:left w:val="none" w:sz="0" w:space="0" w:color="auto"/>
                                        <w:bottom w:val="none" w:sz="0" w:space="0" w:color="auto"/>
                                        <w:right w:val="none" w:sz="0" w:space="0" w:color="auto"/>
                                      </w:divBdr>
                                    </w:div>
                                    <w:div w:id="1211109318">
                                      <w:marLeft w:val="0"/>
                                      <w:marRight w:val="0"/>
                                      <w:marTop w:val="0"/>
                                      <w:marBottom w:val="0"/>
                                      <w:divBdr>
                                        <w:top w:val="none" w:sz="0" w:space="0" w:color="auto"/>
                                        <w:left w:val="none" w:sz="0" w:space="0" w:color="auto"/>
                                        <w:bottom w:val="none" w:sz="0" w:space="0" w:color="auto"/>
                                        <w:right w:val="none" w:sz="0" w:space="0" w:color="auto"/>
                                      </w:divBdr>
                                    </w:div>
                                    <w:div w:id="1211109332">
                                      <w:marLeft w:val="0"/>
                                      <w:marRight w:val="0"/>
                                      <w:marTop w:val="0"/>
                                      <w:marBottom w:val="0"/>
                                      <w:divBdr>
                                        <w:top w:val="none" w:sz="0" w:space="0" w:color="auto"/>
                                        <w:left w:val="none" w:sz="0" w:space="0" w:color="auto"/>
                                        <w:bottom w:val="none" w:sz="0" w:space="0" w:color="auto"/>
                                        <w:right w:val="none" w:sz="0" w:space="0" w:color="auto"/>
                                      </w:divBdr>
                                    </w:div>
                                    <w:div w:id="1211109335">
                                      <w:marLeft w:val="0"/>
                                      <w:marRight w:val="0"/>
                                      <w:marTop w:val="0"/>
                                      <w:marBottom w:val="0"/>
                                      <w:divBdr>
                                        <w:top w:val="none" w:sz="0" w:space="0" w:color="auto"/>
                                        <w:left w:val="none" w:sz="0" w:space="0" w:color="auto"/>
                                        <w:bottom w:val="none" w:sz="0" w:space="0" w:color="auto"/>
                                        <w:right w:val="none" w:sz="0" w:space="0" w:color="auto"/>
                                      </w:divBdr>
                                    </w:div>
                                    <w:div w:id="12111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09301">
      <w:marLeft w:val="0"/>
      <w:marRight w:val="0"/>
      <w:marTop w:val="0"/>
      <w:marBottom w:val="0"/>
      <w:divBdr>
        <w:top w:val="none" w:sz="0" w:space="0" w:color="auto"/>
        <w:left w:val="none" w:sz="0" w:space="0" w:color="auto"/>
        <w:bottom w:val="none" w:sz="0" w:space="0" w:color="auto"/>
        <w:right w:val="none" w:sz="0" w:space="0" w:color="auto"/>
      </w:divBdr>
      <w:divsChild>
        <w:div w:id="1211109278">
          <w:marLeft w:val="0"/>
          <w:marRight w:val="0"/>
          <w:marTop w:val="0"/>
          <w:marBottom w:val="0"/>
          <w:divBdr>
            <w:top w:val="none" w:sz="0" w:space="0" w:color="auto"/>
            <w:left w:val="none" w:sz="0" w:space="0" w:color="auto"/>
            <w:bottom w:val="none" w:sz="0" w:space="0" w:color="auto"/>
            <w:right w:val="none" w:sz="0" w:space="0" w:color="auto"/>
          </w:divBdr>
          <w:divsChild>
            <w:div w:id="1211109357">
              <w:marLeft w:val="0"/>
              <w:marRight w:val="0"/>
              <w:marTop w:val="0"/>
              <w:marBottom w:val="0"/>
              <w:divBdr>
                <w:top w:val="none" w:sz="0" w:space="0" w:color="auto"/>
                <w:left w:val="none" w:sz="0" w:space="0" w:color="auto"/>
                <w:bottom w:val="none" w:sz="0" w:space="0" w:color="auto"/>
                <w:right w:val="none" w:sz="0" w:space="0" w:color="auto"/>
              </w:divBdr>
              <w:divsChild>
                <w:div w:id="1211109333">
                  <w:marLeft w:val="0"/>
                  <w:marRight w:val="0"/>
                  <w:marTop w:val="0"/>
                  <w:marBottom w:val="0"/>
                  <w:divBdr>
                    <w:top w:val="none" w:sz="0" w:space="0" w:color="auto"/>
                    <w:left w:val="none" w:sz="0" w:space="0" w:color="auto"/>
                    <w:bottom w:val="none" w:sz="0" w:space="0" w:color="auto"/>
                    <w:right w:val="none" w:sz="0" w:space="0" w:color="auto"/>
                  </w:divBdr>
                  <w:divsChild>
                    <w:div w:id="1211109288">
                      <w:marLeft w:val="0"/>
                      <w:marRight w:val="0"/>
                      <w:marTop w:val="0"/>
                      <w:marBottom w:val="0"/>
                      <w:divBdr>
                        <w:top w:val="none" w:sz="0" w:space="0" w:color="auto"/>
                        <w:left w:val="none" w:sz="0" w:space="0" w:color="auto"/>
                        <w:bottom w:val="none" w:sz="0" w:space="0" w:color="auto"/>
                        <w:right w:val="none" w:sz="0" w:space="0" w:color="auto"/>
                      </w:divBdr>
                      <w:divsChild>
                        <w:div w:id="1211109353">
                          <w:marLeft w:val="0"/>
                          <w:marRight w:val="0"/>
                          <w:marTop w:val="0"/>
                          <w:marBottom w:val="0"/>
                          <w:divBdr>
                            <w:top w:val="none" w:sz="0" w:space="0" w:color="auto"/>
                            <w:left w:val="none" w:sz="0" w:space="0" w:color="auto"/>
                            <w:bottom w:val="none" w:sz="0" w:space="0" w:color="auto"/>
                            <w:right w:val="none" w:sz="0" w:space="0" w:color="auto"/>
                          </w:divBdr>
                          <w:divsChild>
                            <w:div w:id="1211109315">
                              <w:marLeft w:val="0"/>
                              <w:marRight w:val="0"/>
                              <w:marTop w:val="0"/>
                              <w:marBottom w:val="0"/>
                              <w:divBdr>
                                <w:top w:val="none" w:sz="0" w:space="0" w:color="auto"/>
                                <w:left w:val="none" w:sz="0" w:space="0" w:color="auto"/>
                                <w:bottom w:val="none" w:sz="0" w:space="0" w:color="auto"/>
                                <w:right w:val="none" w:sz="0" w:space="0" w:color="auto"/>
                              </w:divBdr>
                              <w:divsChild>
                                <w:div w:id="1211109317">
                                  <w:marLeft w:val="0"/>
                                  <w:marRight w:val="0"/>
                                  <w:marTop w:val="0"/>
                                  <w:marBottom w:val="0"/>
                                  <w:divBdr>
                                    <w:top w:val="none" w:sz="0" w:space="0" w:color="auto"/>
                                    <w:left w:val="none" w:sz="0" w:space="0" w:color="auto"/>
                                    <w:bottom w:val="none" w:sz="0" w:space="0" w:color="auto"/>
                                    <w:right w:val="none" w:sz="0" w:space="0" w:color="auto"/>
                                  </w:divBdr>
                                  <w:divsChild>
                                    <w:div w:id="1211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09319">
      <w:marLeft w:val="0"/>
      <w:marRight w:val="0"/>
      <w:marTop w:val="0"/>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1211109295">
              <w:marLeft w:val="0"/>
              <w:marRight w:val="0"/>
              <w:marTop w:val="0"/>
              <w:marBottom w:val="0"/>
              <w:divBdr>
                <w:top w:val="none" w:sz="0" w:space="0" w:color="auto"/>
                <w:left w:val="none" w:sz="0" w:space="0" w:color="auto"/>
                <w:bottom w:val="none" w:sz="0" w:space="0" w:color="auto"/>
                <w:right w:val="none" w:sz="0" w:space="0" w:color="auto"/>
              </w:divBdr>
              <w:divsChild>
                <w:div w:id="1211109291">
                  <w:marLeft w:val="0"/>
                  <w:marRight w:val="0"/>
                  <w:marTop w:val="0"/>
                  <w:marBottom w:val="0"/>
                  <w:divBdr>
                    <w:top w:val="none" w:sz="0" w:space="0" w:color="auto"/>
                    <w:left w:val="none" w:sz="0" w:space="0" w:color="auto"/>
                    <w:bottom w:val="none" w:sz="0" w:space="0" w:color="auto"/>
                    <w:right w:val="none" w:sz="0" w:space="0" w:color="auto"/>
                  </w:divBdr>
                  <w:divsChild>
                    <w:div w:id="1211109290">
                      <w:marLeft w:val="0"/>
                      <w:marRight w:val="0"/>
                      <w:marTop w:val="0"/>
                      <w:marBottom w:val="0"/>
                      <w:divBdr>
                        <w:top w:val="none" w:sz="0" w:space="0" w:color="auto"/>
                        <w:left w:val="none" w:sz="0" w:space="0" w:color="auto"/>
                        <w:bottom w:val="none" w:sz="0" w:space="0" w:color="auto"/>
                        <w:right w:val="none" w:sz="0" w:space="0" w:color="auto"/>
                      </w:divBdr>
                      <w:divsChild>
                        <w:div w:id="1211109324">
                          <w:marLeft w:val="0"/>
                          <w:marRight w:val="0"/>
                          <w:marTop w:val="0"/>
                          <w:marBottom w:val="0"/>
                          <w:divBdr>
                            <w:top w:val="none" w:sz="0" w:space="0" w:color="auto"/>
                            <w:left w:val="none" w:sz="0" w:space="0" w:color="auto"/>
                            <w:bottom w:val="none" w:sz="0" w:space="0" w:color="auto"/>
                            <w:right w:val="none" w:sz="0" w:space="0" w:color="auto"/>
                          </w:divBdr>
                          <w:divsChild>
                            <w:div w:id="1211109342">
                              <w:marLeft w:val="0"/>
                              <w:marRight w:val="0"/>
                              <w:marTop w:val="0"/>
                              <w:marBottom w:val="0"/>
                              <w:divBdr>
                                <w:top w:val="none" w:sz="0" w:space="0" w:color="auto"/>
                                <w:left w:val="none" w:sz="0" w:space="0" w:color="auto"/>
                                <w:bottom w:val="none" w:sz="0" w:space="0" w:color="auto"/>
                                <w:right w:val="none" w:sz="0" w:space="0" w:color="auto"/>
                              </w:divBdr>
                              <w:divsChild>
                                <w:div w:id="1211109326">
                                  <w:marLeft w:val="0"/>
                                  <w:marRight w:val="0"/>
                                  <w:marTop w:val="0"/>
                                  <w:marBottom w:val="0"/>
                                  <w:divBdr>
                                    <w:top w:val="none" w:sz="0" w:space="0" w:color="auto"/>
                                    <w:left w:val="none" w:sz="0" w:space="0" w:color="auto"/>
                                    <w:bottom w:val="none" w:sz="0" w:space="0" w:color="auto"/>
                                    <w:right w:val="none" w:sz="0" w:space="0" w:color="auto"/>
                                  </w:divBdr>
                                  <w:divsChild>
                                    <w:div w:id="1211109307">
                                      <w:marLeft w:val="0"/>
                                      <w:marRight w:val="0"/>
                                      <w:marTop w:val="0"/>
                                      <w:marBottom w:val="0"/>
                                      <w:divBdr>
                                        <w:top w:val="none" w:sz="0" w:space="0" w:color="auto"/>
                                        <w:left w:val="none" w:sz="0" w:space="0" w:color="auto"/>
                                        <w:bottom w:val="none" w:sz="0" w:space="0" w:color="auto"/>
                                        <w:right w:val="none" w:sz="0" w:space="0" w:color="auto"/>
                                      </w:divBdr>
                                    </w:div>
                                    <w:div w:id="1211109312">
                                      <w:marLeft w:val="0"/>
                                      <w:marRight w:val="0"/>
                                      <w:marTop w:val="0"/>
                                      <w:marBottom w:val="0"/>
                                      <w:divBdr>
                                        <w:top w:val="none" w:sz="0" w:space="0" w:color="auto"/>
                                        <w:left w:val="none" w:sz="0" w:space="0" w:color="auto"/>
                                        <w:bottom w:val="none" w:sz="0" w:space="0" w:color="auto"/>
                                        <w:right w:val="none" w:sz="0" w:space="0" w:color="auto"/>
                                      </w:divBdr>
                                    </w:div>
                                    <w:div w:id="1211109313">
                                      <w:marLeft w:val="0"/>
                                      <w:marRight w:val="0"/>
                                      <w:marTop w:val="0"/>
                                      <w:marBottom w:val="0"/>
                                      <w:divBdr>
                                        <w:top w:val="none" w:sz="0" w:space="0" w:color="auto"/>
                                        <w:left w:val="none" w:sz="0" w:space="0" w:color="auto"/>
                                        <w:bottom w:val="none" w:sz="0" w:space="0" w:color="auto"/>
                                        <w:right w:val="none" w:sz="0" w:space="0" w:color="auto"/>
                                      </w:divBdr>
                                    </w:div>
                                    <w:div w:id="1211109338">
                                      <w:marLeft w:val="0"/>
                                      <w:marRight w:val="0"/>
                                      <w:marTop w:val="0"/>
                                      <w:marBottom w:val="0"/>
                                      <w:divBdr>
                                        <w:top w:val="none" w:sz="0" w:space="0" w:color="auto"/>
                                        <w:left w:val="none" w:sz="0" w:space="0" w:color="auto"/>
                                        <w:bottom w:val="none" w:sz="0" w:space="0" w:color="auto"/>
                                        <w:right w:val="none" w:sz="0" w:space="0" w:color="auto"/>
                                      </w:divBdr>
                                    </w:div>
                                    <w:div w:id="12111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09321">
      <w:marLeft w:val="0"/>
      <w:marRight w:val="0"/>
      <w:marTop w:val="0"/>
      <w:marBottom w:val="0"/>
      <w:divBdr>
        <w:top w:val="none" w:sz="0" w:space="0" w:color="auto"/>
        <w:left w:val="none" w:sz="0" w:space="0" w:color="auto"/>
        <w:bottom w:val="none" w:sz="0" w:space="0" w:color="auto"/>
        <w:right w:val="none" w:sz="0" w:space="0" w:color="auto"/>
      </w:divBdr>
      <w:divsChild>
        <w:div w:id="1211109279">
          <w:marLeft w:val="0"/>
          <w:marRight w:val="0"/>
          <w:marTop w:val="0"/>
          <w:marBottom w:val="0"/>
          <w:divBdr>
            <w:top w:val="none" w:sz="0" w:space="0" w:color="auto"/>
            <w:left w:val="none" w:sz="0" w:space="0" w:color="auto"/>
            <w:bottom w:val="none" w:sz="0" w:space="0" w:color="auto"/>
            <w:right w:val="none" w:sz="0" w:space="0" w:color="auto"/>
          </w:divBdr>
          <w:divsChild>
            <w:div w:id="1211109344">
              <w:marLeft w:val="0"/>
              <w:marRight w:val="0"/>
              <w:marTop w:val="0"/>
              <w:marBottom w:val="0"/>
              <w:divBdr>
                <w:top w:val="none" w:sz="0" w:space="0" w:color="auto"/>
                <w:left w:val="none" w:sz="0" w:space="0" w:color="auto"/>
                <w:bottom w:val="none" w:sz="0" w:space="0" w:color="auto"/>
                <w:right w:val="none" w:sz="0" w:space="0" w:color="auto"/>
              </w:divBdr>
              <w:divsChild>
                <w:div w:id="1211109316">
                  <w:marLeft w:val="0"/>
                  <w:marRight w:val="0"/>
                  <w:marTop w:val="0"/>
                  <w:marBottom w:val="0"/>
                  <w:divBdr>
                    <w:top w:val="none" w:sz="0" w:space="0" w:color="auto"/>
                    <w:left w:val="none" w:sz="0" w:space="0" w:color="auto"/>
                    <w:bottom w:val="none" w:sz="0" w:space="0" w:color="auto"/>
                    <w:right w:val="none" w:sz="0" w:space="0" w:color="auto"/>
                  </w:divBdr>
                  <w:divsChild>
                    <w:div w:id="1211109322">
                      <w:marLeft w:val="0"/>
                      <w:marRight w:val="0"/>
                      <w:marTop w:val="0"/>
                      <w:marBottom w:val="0"/>
                      <w:divBdr>
                        <w:top w:val="none" w:sz="0" w:space="0" w:color="auto"/>
                        <w:left w:val="none" w:sz="0" w:space="0" w:color="auto"/>
                        <w:bottom w:val="none" w:sz="0" w:space="0" w:color="auto"/>
                        <w:right w:val="none" w:sz="0" w:space="0" w:color="auto"/>
                      </w:divBdr>
                      <w:divsChild>
                        <w:div w:id="1211109303">
                          <w:marLeft w:val="0"/>
                          <w:marRight w:val="0"/>
                          <w:marTop w:val="0"/>
                          <w:marBottom w:val="0"/>
                          <w:divBdr>
                            <w:top w:val="none" w:sz="0" w:space="0" w:color="auto"/>
                            <w:left w:val="none" w:sz="0" w:space="0" w:color="auto"/>
                            <w:bottom w:val="none" w:sz="0" w:space="0" w:color="auto"/>
                            <w:right w:val="none" w:sz="0" w:space="0" w:color="auto"/>
                          </w:divBdr>
                          <w:divsChild>
                            <w:div w:id="1211109325">
                              <w:marLeft w:val="0"/>
                              <w:marRight w:val="0"/>
                              <w:marTop w:val="0"/>
                              <w:marBottom w:val="0"/>
                              <w:divBdr>
                                <w:top w:val="none" w:sz="0" w:space="0" w:color="auto"/>
                                <w:left w:val="none" w:sz="0" w:space="0" w:color="auto"/>
                                <w:bottom w:val="none" w:sz="0" w:space="0" w:color="auto"/>
                                <w:right w:val="none" w:sz="0" w:space="0" w:color="auto"/>
                              </w:divBdr>
                              <w:divsChild>
                                <w:div w:id="1211109345">
                                  <w:marLeft w:val="0"/>
                                  <w:marRight w:val="0"/>
                                  <w:marTop w:val="0"/>
                                  <w:marBottom w:val="0"/>
                                  <w:divBdr>
                                    <w:top w:val="none" w:sz="0" w:space="0" w:color="auto"/>
                                    <w:left w:val="none" w:sz="0" w:space="0" w:color="auto"/>
                                    <w:bottom w:val="none" w:sz="0" w:space="0" w:color="auto"/>
                                    <w:right w:val="none" w:sz="0" w:space="0" w:color="auto"/>
                                  </w:divBdr>
                                  <w:divsChild>
                                    <w:div w:id="1211109283">
                                      <w:marLeft w:val="0"/>
                                      <w:marRight w:val="0"/>
                                      <w:marTop w:val="0"/>
                                      <w:marBottom w:val="0"/>
                                      <w:divBdr>
                                        <w:top w:val="none" w:sz="0" w:space="0" w:color="auto"/>
                                        <w:left w:val="none" w:sz="0" w:space="0" w:color="auto"/>
                                        <w:bottom w:val="none" w:sz="0" w:space="0" w:color="auto"/>
                                        <w:right w:val="none" w:sz="0" w:space="0" w:color="auto"/>
                                      </w:divBdr>
                                    </w:div>
                                    <w:div w:id="1211109284">
                                      <w:marLeft w:val="0"/>
                                      <w:marRight w:val="0"/>
                                      <w:marTop w:val="0"/>
                                      <w:marBottom w:val="0"/>
                                      <w:divBdr>
                                        <w:top w:val="none" w:sz="0" w:space="0" w:color="auto"/>
                                        <w:left w:val="none" w:sz="0" w:space="0" w:color="auto"/>
                                        <w:bottom w:val="none" w:sz="0" w:space="0" w:color="auto"/>
                                        <w:right w:val="none" w:sz="0" w:space="0" w:color="auto"/>
                                      </w:divBdr>
                                    </w:div>
                                    <w:div w:id="1211109339">
                                      <w:marLeft w:val="0"/>
                                      <w:marRight w:val="0"/>
                                      <w:marTop w:val="0"/>
                                      <w:marBottom w:val="0"/>
                                      <w:divBdr>
                                        <w:top w:val="none" w:sz="0" w:space="0" w:color="auto"/>
                                        <w:left w:val="none" w:sz="0" w:space="0" w:color="auto"/>
                                        <w:bottom w:val="none" w:sz="0" w:space="0" w:color="auto"/>
                                        <w:right w:val="none" w:sz="0" w:space="0" w:color="auto"/>
                                      </w:divBdr>
                                    </w:div>
                                    <w:div w:id="1211109347">
                                      <w:marLeft w:val="0"/>
                                      <w:marRight w:val="0"/>
                                      <w:marTop w:val="0"/>
                                      <w:marBottom w:val="0"/>
                                      <w:divBdr>
                                        <w:top w:val="none" w:sz="0" w:space="0" w:color="auto"/>
                                        <w:left w:val="none" w:sz="0" w:space="0" w:color="auto"/>
                                        <w:bottom w:val="none" w:sz="0" w:space="0" w:color="auto"/>
                                        <w:right w:val="none" w:sz="0" w:space="0" w:color="auto"/>
                                      </w:divBdr>
                                    </w:div>
                                    <w:div w:id="12111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09327">
      <w:marLeft w:val="0"/>
      <w:marRight w:val="0"/>
      <w:marTop w:val="0"/>
      <w:marBottom w:val="0"/>
      <w:divBdr>
        <w:top w:val="none" w:sz="0" w:space="0" w:color="auto"/>
        <w:left w:val="none" w:sz="0" w:space="0" w:color="auto"/>
        <w:bottom w:val="none" w:sz="0" w:space="0" w:color="auto"/>
        <w:right w:val="none" w:sz="0" w:space="0" w:color="auto"/>
      </w:divBdr>
      <w:divsChild>
        <w:div w:id="1211109330">
          <w:marLeft w:val="0"/>
          <w:marRight w:val="0"/>
          <w:marTop w:val="0"/>
          <w:marBottom w:val="0"/>
          <w:divBdr>
            <w:top w:val="none" w:sz="0" w:space="0" w:color="auto"/>
            <w:left w:val="none" w:sz="0" w:space="0" w:color="auto"/>
            <w:bottom w:val="none" w:sz="0" w:space="0" w:color="auto"/>
            <w:right w:val="none" w:sz="0" w:space="0" w:color="auto"/>
          </w:divBdr>
          <w:divsChild>
            <w:div w:id="1211109349">
              <w:marLeft w:val="0"/>
              <w:marRight w:val="0"/>
              <w:marTop w:val="0"/>
              <w:marBottom w:val="0"/>
              <w:divBdr>
                <w:top w:val="none" w:sz="0" w:space="0" w:color="auto"/>
                <w:left w:val="none" w:sz="0" w:space="0" w:color="auto"/>
                <w:bottom w:val="none" w:sz="0" w:space="0" w:color="auto"/>
                <w:right w:val="none" w:sz="0" w:space="0" w:color="auto"/>
              </w:divBdr>
              <w:divsChild>
                <w:div w:id="1211109302">
                  <w:marLeft w:val="0"/>
                  <w:marRight w:val="0"/>
                  <w:marTop w:val="0"/>
                  <w:marBottom w:val="0"/>
                  <w:divBdr>
                    <w:top w:val="none" w:sz="0" w:space="0" w:color="auto"/>
                    <w:left w:val="none" w:sz="0" w:space="0" w:color="auto"/>
                    <w:bottom w:val="none" w:sz="0" w:space="0" w:color="auto"/>
                    <w:right w:val="none" w:sz="0" w:space="0" w:color="auto"/>
                  </w:divBdr>
                  <w:divsChild>
                    <w:div w:id="1211109310">
                      <w:marLeft w:val="0"/>
                      <w:marRight w:val="0"/>
                      <w:marTop w:val="0"/>
                      <w:marBottom w:val="0"/>
                      <w:divBdr>
                        <w:top w:val="none" w:sz="0" w:space="0" w:color="auto"/>
                        <w:left w:val="none" w:sz="0" w:space="0" w:color="auto"/>
                        <w:bottom w:val="none" w:sz="0" w:space="0" w:color="auto"/>
                        <w:right w:val="none" w:sz="0" w:space="0" w:color="auto"/>
                      </w:divBdr>
                      <w:divsChild>
                        <w:div w:id="1211109297">
                          <w:marLeft w:val="0"/>
                          <w:marRight w:val="0"/>
                          <w:marTop w:val="0"/>
                          <w:marBottom w:val="0"/>
                          <w:divBdr>
                            <w:top w:val="none" w:sz="0" w:space="0" w:color="auto"/>
                            <w:left w:val="none" w:sz="0" w:space="0" w:color="auto"/>
                            <w:bottom w:val="none" w:sz="0" w:space="0" w:color="auto"/>
                            <w:right w:val="none" w:sz="0" w:space="0" w:color="auto"/>
                          </w:divBdr>
                          <w:divsChild>
                            <w:div w:id="1211109359">
                              <w:marLeft w:val="0"/>
                              <w:marRight w:val="0"/>
                              <w:marTop w:val="0"/>
                              <w:marBottom w:val="0"/>
                              <w:divBdr>
                                <w:top w:val="none" w:sz="0" w:space="0" w:color="auto"/>
                                <w:left w:val="none" w:sz="0" w:space="0" w:color="auto"/>
                                <w:bottom w:val="none" w:sz="0" w:space="0" w:color="auto"/>
                                <w:right w:val="none" w:sz="0" w:space="0" w:color="auto"/>
                              </w:divBdr>
                              <w:divsChild>
                                <w:div w:id="1211109296">
                                  <w:marLeft w:val="0"/>
                                  <w:marRight w:val="0"/>
                                  <w:marTop w:val="0"/>
                                  <w:marBottom w:val="0"/>
                                  <w:divBdr>
                                    <w:top w:val="none" w:sz="0" w:space="0" w:color="auto"/>
                                    <w:left w:val="none" w:sz="0" w:space="0" w:color="auto"/>
                                    <w:bottom w:val="none" w:sz="0" w:space="0" w:color="auto"/>
                                    <w:right w:val="none" w:sz="0" w:space="0" w:color="auto"/>
                                  </w:divBdr>
                                  <w:divsChild>
                                    <w:div w:id="12111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09331">
      <w:marLeft w:val="0"/>
      <w:marRight w:val="0"/>
      <w:marTop w:val="0"/>
      <w:marBottom w:val="0"/>
      <w:divBdr>
        <w:top w:val="none" w:sz="0" w:space="0" w:color="auto"/>
        <w:left w:val="none" w:sz="0" w:space="0" w:color="auto"/>
        <w:bottom w:val="none" w:sz="0" w:space="0" w:color="auto"/>
        <w:right w:val="none" w:sz="0" w:space="0" w:color="auto"/>
      </w:divBdr>
      <w:divsChild>
        <w:div w:id="1211109306">
          <w:marLeft w:val="0"/>
          <w:marRight w:val="0"/>
          <w:marTop w:val="0"/>
          <w:marBottom w:val="0"/>
          <w:divBdr>
            <w:top w:val="none" w:sz="0" w:space="0" w:color="auto"/>
            <w:left w:val="none" w:sz="0" w:space="0" w:color="auto"/>
            <w:bottom w:val="none" w:sz="0" w:space="0" w:color="auto"/>
            <w:right w:val="none" w:sz="0" w:space="0" w:color="auto"/>
          </w:divBdr>
          <w:divsChild>
            <w:div w:id="1211109285">
              <w:marLeft w:val="0"/>
              <w:marRight w:val="0"/>
              <w:marTop w:val="0"/>
              <w:marBottom w:val="0"/>
              <w:divBdr>
                <w:top w:val="none" w:sz="0" w:space="0" w:color="auto"/>
                <w:left w:val="none" w:sz="0" w:space="0" w:color="auto"/>
                <w:bottom w:val="none" w:sz="0" w:space="0" w:color="auto"/>
                <w:right w:val="none" w:sz="0" w:space="0" w:color="auto"/>
              </w:divBdr>
              <w:divsChild>
                <w:div w:id="1211109340">
                  <w:marLeft w:val="0"/>
                  <w:marRight w:val="0"/>
                  <w:marTop w:val="0"/>
                  <w:marBottom w:val="0"/>
                  <w:divBdr>
                    <w:top w:val="none" w:sz="0" w:space="0" w:color="auto"/>
                    <w:left w:val="none" w:sz="0" w:space="0" w:color="auto"/>
                    <w:bottom w:val="none" w:sz="0" w:space="0" w:color="auto"/>
                    <w:right w:val="none" w:sz="0" w:space="0" w:color="auto"/>
                  </w:divBdr>
                  <w:divsChild>
                    <w:div w:id="1211109320">
                      <w:marLeft w:val="0"/>
                      <w:marRight w:val="0"/>
                      <w:marTop w:val="0"/>
                      <w:marBottom w:val="0"/>
                      <w:divBdr>
                        <w:top w:val="none" w:sz="0" w:space="0" w:color="auto"/>
                        <w:left w:val="none" w:sz="0" w:space="0" w:color="auto"/>
                        <w:bottom w:val="none" w:sz="0" w:space="0" w:color="auto"/>
                        <w:right w:val="none" w:sz="0" w:space="0" w:color="auto"/>
                      </w:divBdr>
                      <w:divsChild>
                        <w:div w:id="1211109286">
                          <w:marLeft w:val="0"/>
                          <w:marRight w:val="0"/>
                          <w:marTop w:val="0"/>
                          <w:marBottom w:val="0"/>
                          <w:divBdr>
                            <w:top w:val="none" w:sz="0" w:space="0" w:color="auto"/>
                            <w:left w:val="none" w:sz="0" w:space="0" w:color="auto"/>
                            <w:bottom w:val="none" w:sz="0" w:space="0" w:color="auto"/>
                            <w:right w:val="none" w:sz="0" w:space="0" w:color="auto"/>
                          </w:divBdr>
                          <w:divsChild>
                            <w:div w:id="1211109360">
                              <w:marLeft w:val="0"/>
                              <w:marRight w:val="0"/>
                              <w:marTop w:val="0"/>
                              <w:marBottom w:val="0"/>
                              <w:divBdr>
                                <w:top w:val="none" w:sz="0" w:space="0" w:color="auto"/>
                                <w:left w:val="none" w:sz="0" w:space="0" w:color="auto"/>
                                <w:bottom w:val="none" w:sz="0" w:space="0" w:color="auto"/>
                                <w:right w:val="none" w:sz="0" w:space="0" w:color="auto"/>
                              </w:divBdr>
                              <w:divsChild>
                                <w:div w:id="1211109308">
                                  <w:marLeft w:val="0"/>
                                  <w:marRight w:val="0"/>
                                  <w:marTop w:val="0"/>
                                  <w:marBottom w:val="0"/>
                                  <w:divBdr>
                                    <w:top w:val="none" w:sz="0" w:space="0" w:color="auto"/>
                                    <w:left w:val="none" w:sz="0" w:space="0" w:color="auto"/>
                                    <w:bottom w:val="none" w:sz="0" w:space="0" w:color="auto"/>
                                    <w:right w:val="none" w:sz="0" w:space="0" w:color="auto"/>
                                  </w:divBdr>
                                  <w:divsChild>
                                    <w:div w:id="12111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09343">
      <w:marLeft w:val="0"/>
      <w:marRight w:val="0"/>
      <w:marTop w:val="0"/>
      <w:marBottom w:val="0"/>
      <w:divBdr>
        <w:top w:val="none" w:sz="0" w:space="0" w:color="auto"/>
        <w:left w:val="none" w:sz="0" w:space="0" w:color="auto"/>
        <w:bottom w:val="none" w:sz="0" w:space="0" w:color="auto"/>
        <w:right w:val="none" w:sz="0" w:space="0" w:color="auto"/>
      </w:divBdr>
      <w:divsChild>
        <w:div w:id="1211109304">
          <w:marLeft w:val="0"/>
          <w:marRight w:val="0"/>
          <w:marTop w:val="0"/>
          <w:marBottom w:val="0"/>
          <w:divBdr>
            <w:top w:val="none" w:sz="0" w:space="0" w:color="auto"/>
            <w:left w:val="none" w:sz="0" w:space="0" w:color="auto"/>
            <w:bottom w:val="none" w:sz="0" w:space="0" w:color="auto"/>
            <w:right w:val="none" w:sz="0" w:space="0" w:color="auto"/>
          </w:divBdr>
          <w:divsChild>
            <w:div w:id="1211109282">
              <w:marLeft w:val="0"/>
              <w:marRight w:val="0"/>
              <w:marTop w:val="0"/>
              <w:marBottom w:val="0"/>
              <w:divBdr>
                <w:top w:val="none" w:sz="0" w:space="0" w:color="auto"/>
                <w:left w:val="none" w:sz="0" w:space="0" w:color="auto"/>
                <w:bottom w:val="none" w:sz="0" w:space="0" w:color="auto"/>
                <w:right w:val="none" w:sz="0" w:space="0" w:color="auto"/>
              </w:divBdr>
              <w:divsChild>
                <w:div w:id="1211109356">
                  <w:marLeft w:val="0"/>
                  <w:marRight w:val="0"/>
                  <w:marTop w:val="0"/>
                  <w:marBottom w:val="0"/>
                  <w:divBdr>
                    <w:top w:val="none" w:sz="0" w:space="0" w:color="auto"/>
                    <w:left w:val="none" w:sz="0" w:space="0" w:color="auto"/>
                    <w:bottom w:val="none" w:sz="0" w:space="0" w:color="auto"/>
                    <w:right w:val="none" w:sz="0" w:space="0" w:color="auto"/>
                  </w:divBdr>
                  <w:divsChild>
                    <w:div w:id="1211109311">
                      <w:marLeft w:val="0"/>
                      <w:marRight w:val="0"/>
                      <w:marTop w:val="0"/>
                      <w:marBottom w:val="0"/>
                      <w:divBdr>
                        <w:top w:val="none" w:sz="0" w:space="0" w:color="auto"/>
                        <w:left w:val="none" w:sz="0" w:space="0" w:color="auto"/>
                        <w:bottom w:val="none" w:sz="0" w:space="0" w:color="auto"/>
                        <w:right w:val="none" w:sz="0" w:space="0" w:color="auto"/>
                      </w:divBdr>
                      <w:divsChild>
                        <w:div w:id="1211109289">
                          <w:marLeft w:val="0"/>
                          <w:marRight w:val="0"/>
                          <w:marTop w:val="0"/>
                          <w:marBottom w:val="0"/>
                          <w:divBdr>
                            <w:top w:val="none" w:sz="0" w:space="0" w:color="auto"/>
                            <w:left w:val="none" w:sz="0" w:space="0" w:color="auto"/>
                            <w:bottom w:val="none" w:sz="0" w:space="0" w:color="auto"/>
                            <w:right w:val="none" w:sz="0" w:space="0" w:color="auto"/>
                          </w:divBdr>
                          <w:divsChild>
                            <w:div w:id="1211109277">
                              <w:marLeft w:val="0"/>
                              <w:marRight w:val="0"/>
                              <w:marTop w:val="0"/>
                              <w:marBottom w:val="0"/>
                              <w:divBdr>
                                <w:top w:val="none" w:sz="0" w:space="0" w:color="auto"/>
                                <w:left w:val="none" w:sz="0" w:space="0" w:color="auto"/>
                                <w:bottom w:val="none" w:sz="0" w:space="0" w:color="auto"/>
                                <w:right w:val="none" w:sz="0" w:space="0" w:color="auto"/>
                              </w:divBdr>
                              <w:divsChild>
                                <w:div w:id="1211109341">
                                  <w:marLeft w:val="0"/>
                                  <w:marRight w:val="0"/>
                                  <w:marTop w:val="0"/>
                                  <w:marBottom w:val="0"/>
                                  <w:divBdr>
                                    <w:top w:val="none" w:sz="0" w:space="0" w:color="auto"/>
                                    <w:left w:val="none" w:sz="0" w:space="0" w:color="auto"/>
                                    <w:bottom w:val="none" w:sz="0" w:space="0" w:color="auto"/>
                                    <w:right w:val="none" w:sz="0" w:space="0" w:color="auto"/>
                                  </w:divBdr>
                                  <w:divsChild>
                                    <w:div w:id="12111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09352">
      <w:marLeft w:val="0"/>
      <w:marRight w:val="0"/>
      <w:marTop w:val="0"/>
      <w:marBottom w:val="0"/>
      <w:divBdr>
        <w:top w:val="none" w:sz="0" w:space="0" w:color="auto"/>
        <w:left w:val="none" w:sz="0" w:space="0" w:color="auto"/>
        <w:bottom w:val="none" w:sz="0" w:space="0" w:color="auto"/>
        <w:right w:val="none" w:sz="0" w:space="0" w:color="auto"/>
      </w:divBdr>
      <w:divsChild>
        <w:div w:id="1211109300">
          <w:marLeft w:val="0"/>
          <w:marRight w:val="0"/>
          <w:marTop w:val="0"/>
          <w:marBottom w:val="0"/>
          <w:divBdr>
            <w:top w:val="none" w:sz="0" w:space="0" w:color="auto"/>
            <w:left w:val="none" w:sz="0" w:space="0" w:color="auto"/>
            <w:bottom w:val="none" w:sz="0" w:space="0" w:color="auto"/>
            <w:right w:val="none" w:sz="0" w:space="0" w:color="auto"/>
          </w:divBdr>
          <w:divsChild>
            <w:div w:id="1211109334">
              <w:marLeft w:val="0"/>
              <w:marRight w:val="0"/>
              <w:marTop w:val="0"/>
              <w:marBottom w:val="0"/>
              <w:divBdr>
                <w:top w:val="none" w:sz="0" w:space="0" w:color="auto"/>
                <w:left w:val="none" w:sz="0" w:space="0" w:color="auto"/>
                <w:bottom w:val="none" w:sz="0" w:space="0" w:color="auto"/>
                <w:right w:val="none" w:sz="0" w:space="0" w:color="auto"/>
              </w:divBdr>
              <w:divsChild>
                <w:div w:id="1211109329">
                  <w:marLeft w:val="0"/>
                  <w:marRight w:val="0"/>
                  <w:marTop w:val="0"/>
                  <w:marBottom w:val="0"/>
                  <w:divBdr>
                    <w:top w:val="none" w:sz="0" w:space="0" w:color="auto"/>
                    <w:left w:val="none" w:sz="0" w:space="0" w:color="auto"/>
                    <w:bottom w:val="none" w:sz="0" w:space="0" w:color="auto"/>
                    <w:right w:val="none" w:sz="0" w:space="0" w:color="auto"/>
                  </w:divBdr>
                  <w:divsChild>
                    <w:div w:id="1211109280">
                      <w:marLeft w:val="0"/>
                      <w:marRight w:val="0"/>
                      <w:marTop w:val="0"/>
                      <w:marBottom w:val="0"/>
                      <w:divBdr>
                        <w:top w:val="none" w:sz="0" w:space="0" w:color="auto"/>
                        <w:left w:val="none" w:sz="0" w:space="0" w:color="auto"/>
                        <w:bottom w:val="none" w:sz="0" w:space="0" w:color="auto"/>
                        <w:right w:val="none" w:sz="0" w:space="0" w:color="auto"/>
                      </w:divBdr>
                      <w:divsChild>
                        <w:div w:id="1211109293">
                          <w:marLeft w:val="0"/>
                          <w:marRight w:val="0"/>
                          <w:marTop w:val="0"/>
                          <w:marBottom w:val="0"/>
                          <w:divBdr>
                            <w:top w:val="none" w:sz="0" w:space="0" w:color="auto"/>
                            <w:left w:val="none" w:sz="0" w:space="0" w:color="auto"/>
                            <w:bottom w:val="none" w:sz="0" w:space="0" w:color="auto"/>
                            <w:right w:val="none" w:sz="0" w:space="0" w:color="auto"/>
                          </w:divBdr>
                          <w:divsChild>
                            <w:div w:id="1211109292">
                              <w:marLeft w:val="0"/>
                              <w:marRight w:val="0"/>
                              <w:marTop w:val="0"/>
                              <w:marBottom w:val="0"/>
                              <w:divBdr>
                                <w:top w:val="none" w:sz="0" w:space="0" w:color="auto"/>
                                <w:left w:val="none" w:sz="0" w:space="0" w:color="auto"/>
                                <w:bottom w:val="none" w:sz="0" w:space="0" w:color="auto"/>
                                <w:right w:val="none" w:sz="0" w:space="0" w:color="auto"/>
                              </w:divBdr>
                              <w:divsChild>
                                <w:div w:id="1211109309">
                                  <w:marLeft w:val="0"/>
                                  <w:marRight w:val="0"/>
                                  <w:marTop w:val="0"/>
                                  <w:marBottom w:val="0"/>
                                  <w:divBdr>
                                    <w:top w:val="none" w:sz="0" w:space="0" w:color="auto"/>
                                    <w:left w:val="none" w:sz="0" w:space="0" w:color="auto"/>
                                    <w:bottom w:val="none" w:sz="0" w:space="0" w:color="auto"/>
                                    <w:right w:val="none" w:sz="0" w:space="0" w:color="auto"/>
                                  </w:divBdr>
                                  <w:divsChild>
                                    <w:div w:id="12111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bbc.co.uk/sport1/hi/olympics/15743767.s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Management and Governance plus Athlets’ Performamnce</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Governance plus Athlets’ Performamnce</dc:title>
  <dc:creator>Elesa</dc:creator>
  <cp:lastModifiedBy>Buswell</cp:lastModifiedBy>
  <cp:revision>2</cp:revision>
  <dcterms:created xsi:type="dcterms:W3CDTF">2012-04-07T17:51:00Z</dcterms:created>
  <dcterms:modified xsi:type="dcterms:W3CDTF">2012-04-07T17:51:00Z</dcterms:modified>
</cp:coreProperties>
</file>